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扎仁镇人民政府2024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扎仁镇人民政府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扎仁镇人民政府2024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扎仁镇人民政府2024</w:t>
      </w:r>
      <w:r>
        <w:rPr>
          <w:rFonts w:hint="eastAsia" w:ascii="方正小标宋简体" w:hAnsi="仿宋" w:eastAsia="方正小标宋简体"/>
          <w:sz w:val="32"/>
          <w:szCs w:val="32"/>
        </w:rPr>
        <w:t>年度部门</w:t>
      </w:r>
      <w:bookmarkStart w:id="0" w:name="_GoBack"/>
      <w:bookmarkEnd w:id="0"/>
      <w:r>
        <w:rPr>
          <w:rFonts w:hint="eastAsia" w:ascii="方正小标宋简体" w:hAnsi="仿宋" w:eastAsia="方正小标宋简体"/>
          <w:sz w:val="32"/>
          <w:szCs w:val="32"/>
        </w:rPr>
        <w:t>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扎仁镇人民政府</w:t>
      </w:r>
      <w:r>
        <w:rPr>
          <w:rFonts w:hint="eastAsia" w:ascii="方正小标宋简体" w:hAnsi="仿宋" w:eastAsia="方正小标宋简体"/>
          <w:sz w:val="32"/>
          <w:szCs w:val="32"/>
        </w:rPr>
        <w:t>概况</w:t>
      </w:r>
    </w:p>
    <w:p>
      <w:pPr>
        <w:rPr>
          <w:rFonts w:ascii="仿宋" w:hAnsi="仿宋" w:eastAsia="仿宋"/>
          <w:sz w:val="32"/>
          <w:szCs w:val="32"/>
        </w:rPr>
      </w:pPr>
    </w:p>
    <w:p>
      <w:pPr>
        <w:keepNext w:val="0"/>
        <w:keepLines w:val="0"/>
        <w:pageBreakBefore w:val="0"/>
        <w:kinsoku/>
        <w:wordWrap/>
        <w:overflowPunct/>
        <w:topLinePunct w:val="0"/>
        <w:autoSpaceDE/>
        <w:autoSpaceDN/>
        <w:bidi w:val="0"/>
        <w:spacing w:line="576" w:lineRule="exact"/>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组织部门印发的“三定”方案文件，规定的部门主要职责。</w:t>
      </w:r>
    </w:p>
    <w:p>
      <w:pPr>
        <w:keepNext w:val="0"/>
        <w:keepLines w:val="0"/>
        <w:pageBreakBefore w:val="0"/>
        <w:kinsoku/>
        <w:wordWrap/>
        <w:overflowPunct/>
        <w:topLinePunct w:val="0"/>
        <w:autoSpaceDE/>
        <w:autoSpaceDN/>
        <w:bidi w:val="0"/>
        <w:snapToGrid w:val="0"/>
        <w:spacing w:line="576" w:lineRule="exact"/>
        <w:ind w:firstLine="643" w:firstLineChars="200"/>
        <w:textAlignment w:val="auto"/>
        <w:rPr>
          <w:rFonts w:hint="eastAsia" w:ascii="楷体_GB2312" w:hAnsi="仿宋" w:eastAsia="楷体_GB2312"/>
          <w:b/>
          <w:sz w:val="32"/>
          <w:szCs w:val="32"/>
        </w:rPr>
      </w:pPr>
      <w:r>
        <w:rPr>
          <w:rFonts w:hint="eastAsia" w:ascii="楷体_GB2312" w:hAnsi="仿宋" w:eastAsia="楷体_GB2312"/>
          <w:b/>
          <w:sz w:val="32"/>
          <w:szCs w:val="32"/>
        </w:rPr>
        <w:t>（一）基本情况</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ins w:id="0" w:author="Administrator" w:date="2024-02-05T18:01:00Z"/>
          <w:rFonts w:hint="eastAsia" w:ascii="仿宋_GB2312" w:hAnsi="仿宋" w:eastAsia="仿宋_GB2312"/>
          <w:sz w:val="32"/>
          <w:szCs w:val="32"/>
        </w:rPr>
      </w:pPr>
      <w:r>
        <w:rPr>
          <w:rFonts w:hint="eastAsia" w:ascii="仿宋_GB2312" w:hAnsi="仿宋" w:eastAsia="仿宋_GB2312"/>
          <w:sz w:val="32"/>
          <w:szCs w:val="32"/>
        </w:rPr>
        <w:t>1．主要职能</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方正楷体简体" w:hAnsi="方正楷体简体" w:eastAsia="方正楷体简体" w:cs="方正楷体简体"/>
          <w:b w:val="0"/>
          <w:bCs w:val="0"/>
          <w:kern w:val="0"/>
          <w:sz w:val="32"/>
          <w:szCs w:val="32"/>
        </w:rPr>
      </w:pPr>
      <w:r>
        <w:rPr>
          <w:rFonts w:hint="eastAsia" w:ascii="方正楷体简体" w:hAnsi="方正楷体简体" w:eastAsia="方正楷体简体" w:cs="方正楷体简体"/>
          <w:b w:val="0"/>
          <w:bCs w:val="0"/>
          <w:color w:val="000000"/>
          <w:kern w:val="0"/>
          <w:sz w:val="32"/>
          <w:szCs w:val="32"/>
          <w:lang w:eastAsia="zh-CN"/>
        </w:rPr>
        <w:t>（一）</w:t>
      </w:r>
      <w:r>
        <w:rPr>
          <w:rFonts w:hint="eastAsia" w:ascii="方正楷体简体" w:hAnsi="方正楷体简体" w:eastAsia="方正楷体简体" w:cs="方正楷体简体"/>
          <w:b w:val="0"/>
          <w:bCs w:val="0"/>
          <w:color w:val="000000"/>
          <w:kern w:val="0"/>
          <w:sz w:val="32"/>
          <w:szCs w:val="32"/>
          <w:lang w:val="en-US" w:eastAsia="zh-CN"/>
        </w:rPr>
        <w:t>扎仁镇</w:t>
      </w:r>
      <w:r>
        <w:rPr>
          <w:rFonts w:hint="eastAsia" w:ascii="方正楷体简体" w:hAnsi="方正楷体简体" w:eastAsia="方正楷体简体" w:cs="方正楷体简体"/>
          <w:b w:val="0"/>
          <w:bCs w:val="0"/>
          <w:kern w:val="0"/>
          <w:sz w:val="32"/>
          <w:szCs w:val="32"/>
        </w:rPr>
        <w:t>主要职责</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一是宣传贯彻执行党的路线、方针、政策和上级党组织及本级组织的决议；二是负责镇、村党总（支）两级党组织的思想、组织、作风总体建设，特别是党委班子的自身建设，做好本镇党员、干部的思想政治工作；三是领导本镇工作。研究制定本镇经济、社会发展战略，确定工作目标；审议镇政府有关经济、社会发展规划、检查和监督规划的实行情况，带领本镇各族群众全面建设社会主义现代化；四是领导和协调人大、政府的工作，领导和管理本镇的精神文明建设、工会、共青团、妇女、统战、宣传等工作；五是执行党管干部政策，按照干部管理权限和规定的程序，做好干部的培养、考察、选拔和奖惩，负责对干部的教育监督；六是实施社会治安综合治理规划，促进社会主义精神文明、物质文明和政治文明的建设；七是处理本镇的重大问题，组织实施各项中心工作，完成上级党委交办的其它工作。</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方正仿宋简体" w:hAnsi="方正仿宋简体" w:eastAsia="方正仿宋简体" w:cs="方正仿宋简体"/>
          <w:b/>
          <w:bCs/>
          <w:kern w:val="0"/>
          <w:sz w:val="32"/>
          <w:szCs w:val="32"/>
          <w:lang w:eastAsia="zh-CN"/>
        </w:rPr>
      </w:pPr>
      <w:r>
        <w:rPr>
          <w:rFonts w:hint="eastAsia" w:ascii="方正仿宋简体" w:hAnsi="方正仿宋简体" w:eastAsia="方正仿宋简体" w:cs="方正仿宋简体"/>
          <w:kern w:val="0"/>
          <w:sz w:val="32"/>
          <w:szCs w:val="32"/>
        </w:rPr>
        <w:t> </w:t>
      </w:r>
      <w:r>
        <w:rPr>
          <w:rFonts w:hint="eastAsia" w:ascii="方正楷体简体" w:hAnsi="方正楷体简体" w:eastAsia="方正楷体简体" w:cs="方正楷体简体"/>
          <w:b w:val="0"/>
          <w:bCs w:val="0"/>
          <w:color w:val="000000"/>
          <w:kern w:val="0"/>
          <w:sz w:val="32"/>
          <w:szCs w:val="32"/>
          <w:lang w:eastAsia="zh-CN"/>
        </w:rPr>
        <w:t>（</w:t>
      </w:r>
      <w:r>
        <w:rPr>
          <w:rFonts w:hint="eastAsia" w:ascii="方正楷体简体" w:hAnsi="方正楷体简体" w:eastAsia="方正楷体简体" w:cs="方正楷体简体"/>
          <w:b w:val="0"/>
          <w:bCs w:val="0"/>
          <w:color w:val="000000"/>
          <w:kern w:val="0"/>
          <w:sz w:val="32"/>
          <w:szCs w:val="32"/>
          <w:lang w:val="en-US" w:eastAsia="zh-CN"/>
        </w:rPr>
        <w:t>二）镇</w:t>
      </w:r>
      <w:r>
        <w:rPr>
          <w:rFonts w:hint="eastAsia" w:ascii="方正楷体简体" w:hAnsi="方正楷体简体" w:eastAsia="方正楷体简体" w:cs="方正楷体简体"/>
          <w:b w:val="0"/>
          <w:bCs w:val="0"/>
          <w:color w:val="000000"/>
          <w:kern w:val="0"/>
          <w:sz w:val="32"/>
          <w:szCs w:val="32"/>
          <w:lang w:eastAsia="zh-CN"/>
        </w:rPr>
        <w:t>人大的主要职责:</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一是检查、督促宪法及法律、法规在本级人民代表大会和上级人民代表大会及其常务委员会的决定、决议在本行政区域内的遵守和执行，在职权范围内通过和发布决议；二是听取和审议本级人民政府的经济、教育、科学、文化、卫生、民政、民族、社会治安等工作情况的报告，监督本级人民政府的工作；三是检查、督促本级人民政府及有关单位办理本级人民代表大会提出的建议、批评、意见；四是受理人民群众对本级国家行政机关和工作人员的申诉和意见；五是保护社会主义的全民所有和劳动群众集体所有的财产，保护公民私人所有的合法财产；保护各种经济组织的合法权益；保障少数民族的权利；保障宪法和法律赋予妇女的男女平等、同工同酬、婚姻自由等各项权利；六是完成上级人大和</w:t>
      </w:r>
      <w:r>
        <w:rPr>
          <w:rFonts w:hint="eastAsia" w:ascii="仿宋" w:hAnsi="仿宋" w:eastAsia="仿宋" w:cs="仿宋"/>
          <w:kern w:val="0"/>
          <w:sz w:val="32"/>
          <w:szCs w:val="32"/>
          <w:lang w:val="en-US" w:eastAsia="zh-CN"/>
        </w:rPr>
        <w:t>镇</w:t>
      </w:r>
      <w:r>
        <w:rPr>
          <w:rFonts w:hint="eastAsia" w:ascii="仿宋" w:hAnsi="仿宋" w:eastAsia="仿宋" w:cs="仿宋"/>
          <w:kern w:val="0"/>
          <w:sz w:val="32"/>
          <w:szCs w:val="32"/>
          <w:lang w:eastAsia="zh-CN"/>
        </w:rPr>
        <w:t>党委交办的其它工作。</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方正楷体简体" w:hAnsi="方正楷体简体" w:eastAsia="方正楷体简体" w:cs="方正楷体简体"/>
          <w:b w:val="0"/>
          <w:bCs w:val="0"/>
          <w:color w:val="000000"/>
          <w:kern w:val="0"/>
          <w:sz w:val="32"/>
          <w:szCs w:val="32"/>
          <w:lang w:val="en-US" w:eastAsia="zh-CN"/>
        </w:rPr>
      </w:pPr>
      <w:r>
        <w:rPr>
          <w:rFonts w:hint="eastAsia" w:ascii="方正楷体简体" w:hAnsi="方正楷体简体" w:eastAsia="方正楷体简体" w:cs="方正楷体简体"/>
          <w:b w:val="0"/>
          <w:bCs w:val="0"/>
          <w:color w:val="000000"/>
          <w:kern w:val="0"/>
          <w:sz w:val="32"/>
          <w:szCs w:val="32"/>
          <w:lang w:val="en-US" w:eastAsia="zh-CN"/>
        </w:rPr>
        <w:t> （三）镇人民政府工作职责:</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 一是制定和组织实施经济、科技和社会发展计划，制定产业结构调整方案，组织指导好各产业生产，协调好本镇与外地区的经济交流与合作，抓好人才引进项目开发，不断培育市场体系，组织经济运行，促进经济发展。二是制定并组织实施镇村建设规划，部署重点工程建设，地方道路建设及公共设施，水利设施的管理，负责土地、林木、水等自然资源和生态环境的保护，做好护林防火工作。三是负责本行政区域内的民政、计划生育、文化教育、卫生、体育等社会公益事业的综合性工作，维护一切经济单位和个人的正当经济权益，取缔非法经济活动，调解和处理民事纠纷，打击刑事犯罪维护社会稳定。四是按计划组织本级财政收入的征收，完成国家财政计划，管好财政资金，增强财政实力。五是抓好精神文明建设，丰富群众文化生活，提倡移风易俗，反对封建迷信，破除陈规陋习，树立社会主义新风尚。六是完成上级党委、政府交办的其它事项。</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方正楷体简体" w:hAnsi="方正楷体简体" w:eastAsia="方正楷体简体" w:cs="方正楷体简体"/>
          <w:b w:val="0"/>
          <w:bCs w:val="0"/>
          <w:color w:val="000000"/>
          <w:kern w:val="0"/>
          <w:sz w:val="32"/>
          <w:szCs w:val="32"/>
          <w:lang w:val="en-US" w:eastAsia="zh-CN"/>
        </w:rPr>
      </w:pPr>
      <w:r>
        <w:rPr>
          <w:rFonts w:hint="eastAsia" w:ascii="方正仿宋简体" w:hAnsi="方正仿宋简体" w:eastAsia="方正仿宋简体" w:cs="方正仿宋简体"/>
          <w:kern w:val="0"/>
          <w:sz w:val="32"/>
          <w:szCs w:val="32"/>
        </w:rPr>
        <w:t xml:space="preserve">  </w:t>
      </w:r>
      <w:r>
        <w:rPr>
          <w:rFonts w:hint="eastAsia" w:ascii="方正楷体简体" w:hAnsi="方正楷体简体" w:eastAsia="方正楷体简体" w:cs="方正楷体简体"/>
          <w:b w:val="0"/>
          <w:bCs w:val="0"/>
          <w:color w:val="000000"/>
          <w:kern w:val="0"/>
          <w:sz w:val="32"/>
          <w:szCs w:val="32"/>
          <w:lang w:val="en-US" w:eastAsia="zh-CN"/>
        </w:rPr>
        <w:t>（四）镇纪委的主要职责:</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 w:hAnsi="仿宋" w:eastAsia="仿宋" w:cs="仿宋"/>
          <w:kern w:val="0"/>
          <w:sz w:val="32"/>
          <w:szCs w:val="32"/>
          <w:lang w:eastAsia="zh-CN"/>
        </w:rPr>
      </w:pPr>
      <w:r>
        <w:rPr>
          <w:rFonts w:hint="eastAsia" w:ascii="方正仿宋简体" w:hAnsi="方正仿宋简体" w:eastAsia="方正仿宋简体" w:cs="方正仿宋简体"/>
          <w:kern w:val="0"/>
          <w:sz w:val="32"/>
          <w:szCs w:val="32"/>
        </w:rPr>
        <w:t xml:space="preserve">  </w:t>
      </w:r>
      <w:r>
        <w:rPr>
          <w:rFonts w:hint="eastAsia" w:ascii="仿宋" w:hAnsi="仿宋" w:eastAsia="仿宋" w:cs="仿宋"/>
          <w:kern w:val="0"/>
          <w:sz w:val="32"/>
          <w:szCs w:val="32"/>
          <w:lang w:eastAsia="zh-CN"/>
        </w:rPr>
        <w:t> 一是维护党的章程和其他党内法规、国家法律、法规；协助镇党委政府抓好党风廉政建设，探讨研究党风廉政建设方面存在的问题并提出意见建议；监督检查对党的路线、方针、政策、决议和政策的决定、命令的贯彻执行情况；二是负责检查和处理管辖区内党的组织、党员违反党的章程和其他党内法规的案件，国家行政机关、事业单位的工作人员违反国家政策、法律、法规的案件；三是受理党员的申诉和群众对党员的检举控告，国家行政机关、事业单位工作人员不服行政处分的申诉和对监察对象的单位、个人违法违纪行为的检举、控告；四是对党员、国家干部进行党性、党风、党纪、政纪教育；五是经常了解并向党委、政府和上级纪检监察机关反映党员、国家干部遵纪守法、勤政廉政情况；六是承办上级纪检监察机关和镇党委政府办交的其他工作。</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方正楷体简体" w:hAnsi="方正楷体简体" w:eastAsia="方正楷体简体" w:cs="方正楷体简体"/>
          <w:b w:val="0"/>
          <w:bCs w:val="0"/>
          <w:kern w:val="0"/>
          <w:sz w:val="32"/>
          <w:szCs w:val="32"/>
        </w:rPr>
      </w:pPr>
      <w:r>
        <w:rPr>
          <w:rFonts w:hint="eastAsia" w:ascii="方正楷体简体" w:hAnsi="方正楷体简体" w:eastAsia="方正楷体简体" w:cs="方正楷体简体"/>
          <w:b w:val="0"/>
          <w:bCs w:val="0"/>
          <w:kern w:val="0"/>
          <w:sz w:val="32"/>
          <w:szCs w:val="32"/>
          <w:lang w:eastAsia="zh-CN"/>
        </w:rPr>
        <w:t>（</w:t>
      </w:r>
      <w:r>
        <w:rPr>
          <w:rFonts w:hint="eastAsia" w:ascii="方正楷体简体" w:hAnsi="方正楷体简体" w:eastAsia="方正楷体简体" w:cs="方正楷体简体"/>
          <w:b w:val="0"/>
          <w:bCs w:val="0"/>
          <w:kern w:val="0"/>
          <w:sz w:val="32"/>
          <w:szCs w:val="32"/>
          <w:lang w:val="en-US" w:eastAsia="zh-CN"/>
        </w:rPr>
        <w:t>五）</w:t>
      </w:r>
      <w:r>
        <w:rPr>
          <w:rFonts w:hint="eastAsia" w:ascii="方正楷体简体" w:hAnsi="方正楷体简体" w:eastAsia="方正楷体简体" w:cs="方正楷体简体"/>
          <w:b w:val="0"/>
          <w:bCs w:val="0"/>
          <w:kern w:val="0"/>
          <w:sz w:val="32"/>
          <w:szCs w:val="32"/>
        </w:rPr>
        <w:t>卫生院工作职责</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sz w:val="32"/>
          <w:szCs w:val="32"/>
        </w:rPr>
      </w:pPr>
      <w:r>
        <w:rPr>
          <w:rFonts w:hint="eastAsia" w:ascii="仿宋" w:hAnsi="仿宋" w:eastAsia="仿宋" w:cs="仿宋"/>
          <w:kern w:val="0"/>
          <w:sz w:val="32"/>
          <w:szCs w:val="32"/>
          <w:lang w:eastAsia="zh-CN"/>
        </w:rPr>
        <w:t>一是镇卫生院以公共卫生服务为主，综合提供预防、保健和基本医疗等服务；二是加强农村疾病预防控制，做好传染病、地方病防治和疫情等农村突发性公共卫生事件报告工作，重点控制严重危害农民身体健康的传染病、地方病、职业病和寄生虫病等重大疾病。三是认真执行儿童计划免疫。积极开展慢性非传染性疾病的防治工作。四是做好农村孕产妇和儿童保健工作，提高住院分娩率，改善儿童营养状况。五是积极做好新型农村合作医疗的服务、计划生育技术指导、康复等工作。六是开展爱国卫生运动，普及疾病预防和卫生保健知识，指导群众改善居住、饮食、饮水和环境卫生条件，引导和帮助农民建立良好的卫生习惯。</w:t>
      </w:r>
    </w:p>
    <w:p>
      <w:pPr>
        <w:keepNext w:val="0"/>
        <w:keepLines w:val="0"/>
        <w:pageBreakBefore w:val="0"/>
        <w:kinsoku/>
        <w:wordWrap/>
        <w:overflowPunct/>
        <w:topLinePunct w:val="0"/>
        <w:autoSpaceDE/>
        <w:autoSpaceDN/>
        <w:bidi w:val="0"/>
        <w:spacing w:line="576" w:lineRule="exact"/>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机构情况，包括当年变动情况及原因。</w:t>
      </w:r>
      <w:r>
        <w:rPr>
          <w:rFonts w:hint="eastAsia" w:ascii="仿宋" w:hAnsi="仿宋" w:eastAsia="仿宋" w:cs="仿宋"/>
          <w:sz w:val="32"/>
          <w:szCs w:val="32"/>
          <w:lang w:eastAsia="zh-CN"/>
        </w:rPr>
        <w:t>扎仁镇人民政府行政编制</w:t>
      </w:r>
      <w:r>
        <w:rPr>
          <w:rFonts w:hint="eastAsia" w:ascii="仿宋" w:hAnsi="仿宋" w:eastAsia="仿宋" w:cs="仿宋"/>
          <w:sz w:val="32"/>
          <w:szCs w:val="32"/>
          <w:lang w:val="en-US" w:eastAsia="zh-CN"/>
        </w:rPr>
        <w:t>25</w:t>
      </w:r>
      <w:r>
        <w:rPr>
          <w:rFonts w:hint="eastAsia" w:ascii="仿宋" w:hAnsi="仿宋" w:eastAsia="仿宋" w:cs="仿宋"/>
          <w:sz w:val="32"/>
          <w:szCs w:val="32"/>
        </w:rPr>
        <w:t>人</w:t>
      </w:r>
      <w:r>
        <w:rPr>
          <w:rFonts w:hint="eastAsia" w:ascii="仿宋" w:hAnsi="仿宋" w:eastAsia="仿宋" w:cs="仿宋"/>
          <w:sz w:val="32"/>
          <w:szCs w:val="32"/>
          <w:lang w:eastAsia="zh-CN"/>
        </w:rPr>
        <w:t>，事业编制</w:t>
      </w:r>
      <w:r>
        <w:rPr>
          <w:rFonts w:hint="eastAsia" w:ascii="仿宋" w:hAnsi="仿宋" w:eastAsia="仿宋" w:cs="仿宋"/>
          <w:sz w:val="32"/>
          <w:szCs w:val="32"/>
          <w:lang w:val="en-US" w:eastAsia="zh-CN"/>
        </w:rPr>
        <w:t>31人（含卫生院、后勤工人）</w:t>
      </w:r>
      <w:r>
        <w:rPr>
          <w:rFonts w:hint="eastAsia" w:ascii="仿宋" w:hAnsi="仿宋" w:eastAsia="仿宋" w:cs="仿宋"/>
          <w:sz w:val="32"/>
          <w:szCs w:val="32"/>
        </w:rPr>
        <w:t>，</w:t>
      </w:r>
      <w:r>
        <w:rPr>
          <w:rFonts w:hint="eastAsia" w:ascii="仿宋" w:hAnsi="仿宋" w:eastAsia="仿宋" w:cs="仿宋"/>
          <w:sz w:val="32"/>
          <w:szCs w:val="32"/>
          <w:lang w:eastAsia="zh-CN"/>
        </w:rPr>
        <w:t>在职干部共计</w:t>
      </w:r>
      <w:r>
        <w:rPr>
          <w:rFonts w:hint="eastAsia" w:ascii="仿宋" w:hAnsi="仿宋" w:eastAsia="仿宋" w:cs="仿宋"/>
          <w:sz w:val="32"/>
          <w:szCs w:val="32"/>
          <w:lang w:val="en-US" w:eastAsia="zh-CN"/>
        </w:rPr>
        <w:t>85人（含寺庙管委会20人），</w:t>
      </w:r>
      <w:r>
        <w:rPr>
          <w:rFonts w:hint="eastAsia" w:ascii="仿宋" w:hAnsi="仿宋" w:eastAsia="仿宋" w:cs="仿宋"/>
          <w:sz w:val="32"/>
          <w:szCs w:val="32"/>
        </w:rPr>
        <w:t>退休</w:t>
      </w:r>
      <w:r>
        <w:rPr>
          <w:rFonts w:hint="eastAsia" w:ascii="仿宋" w:hAnsi="仿宋" w:eastAsia="仿宋" w:cs="仿宋"/>
          <w:sz w:val="32"/>
          <w:szCs w:val="32"/>
          <w:lang w:val="en-US" w:eastAsia="zh-CN"/>
        </w:rPr>
        <w:t>3</w:t>
      </w:r>
      <w:r>
        <w:rPr>
          <w:rFonts w:hint="eastAsia" w:ascii="仿宋" w:hAnsi="仿宋" w:eastAsia="仿宋" w:cs="仿宋"/>
          <w:sz w:val="32"/>
          <w:szCs w:val="32"/>
        </w:rPr>
        <w:t>人，其他财政供养人员</w:t>
      </w:r>
      <w:r>
        <w:rPr>
          <w:rFonts w:hint="eastAsia" w:ascii="仿宋" w:hAnsi="仿宋" w:eastAsia="仿宋" w:cs="仿宋"/>
          <w:sz w:val="32"/>
          <w:szCs w:val="32"/>
          <w:lang w:val="en-US" w:eastAsia="zh-CN"/>
        </w:rPr>
        <w:t>20</w:t>
      </w:r>
      <w:r>
        <w:rPr>
          <w:rFonts w:hint="eastAsia" w:ascii="仿宋" w:hAnsi="仿宋" w:eastAsia="仿宋" w:cs="仿宋"/>
          <w:sz w:val="32"/>
          <w:szCs w:val="32"/>
        </w:rPr>
        <w:t>人（</w:t>
      </w:r>
      <w:r>
        <w:rPr>
          <w:rFonts w:hint="eastAsia" w:ascii="仿宋" w:hAnsi="仿宋" w:eastAsia="仿宋" w:cs="仿宋"/>
          <w:sz w:val="32"/>
          <w:szCs w:val="32"/>
          <w:lang w:eastAsia="zh-CN"/>
        </w:rPr>
        <w:t>聘用干部</w:t>
      </w:r>
      <w:r>
        <w:rPr>
          <w:rFonts w:hint="eastAsia" w:ascii="仿宋" w:hAnsi="仿宋" w:eastAsia="仿宋" w:cs="仿宋"/>
          <w:sz w:val="32"/>
          <w:szCs w:val="32"/>
          <w:lang w:val="en-US" w:eastAsia="zh-CN"/>
        </w:rPr>
        <w:t>3人、解聘干部6人、电工2人、临时工5人、三支一扶4人），各类专干30人（</w:t>
      </w:r>
      <w:r>
        <w:rPr>
          <w:rFonts w:hint="eastAsia" w:ascii="仿宋" w:hAnsi="仿宋" w:eastAsia="仿宋" w:cs="仿宋"/>
          <w:sz w:val="32"/>
          <w:szCs w:val="32"/>
          <w:lang w:eastAsia="zh-CN"/>
        </w:rPr>
        <w:t>社保专干</w:t>
      </w:r>
      <w:r>
        <w:rPr>
          <w:rFonts w:hint="eastAsia" w:ascii="仿宋" w:hAnsi="仿宋" w:eastAsia="仿宋" w:cs="仿宋"/>
          <w:sz w:val="32"/>
          <w:szCs w:val="32"/>
          <w:lang w:val="en-US" w:eastAsia="zh-CN"/>
        </w:rPr>
        <w:t>2人、科技专干10人、农业农村专干3人、乡村振兴专干10人、医务专干6人）</w:t>
      </w:r>
      <w:r>
        <w:rPr>
          <w:rFonts w:hint="eastAsia" w:ascii="仿宋" w:hAnsi="仿宋" w:eastAsia="仿宋" w:cs="仿宋"/>
          <w:sz w:val="32"/>
          <w:szCs w:val="32"/>
        </w:rPr>
        <w:t>。</w:t>
      </w:r>
      <w:r>
        <w:rPr>
          <w:rFonts w:hint="eastAsia" w:ascii="仿宋" w:hAnsi="仿宋" w:eastAsia="仿宋" w:cs="仿宋"/>
          <w:sz w:val="32"/>
          <w:szCs w:val="32"/>
          <w:lang w:eastAsia="zh-CN"/>
        </w:rPr>
        <w:t>扎仁镇人民政府下设乡村振兴办、疫情办、党政办、纪委办、属地办、后勤服务中心、财政所、综治中心、便民服务中心、农牧综合服务中心、新时代文明实践站、卫生院</w:t>
      </w:r>
      <w:r>
        <w:rPr>
          <w:rFonts w:hint="eastAsia" w:ascii="仿宋" w:hAnsi="仿宋" w:eastAsia="仿宋" w:cs="仿宋"/>
          <w:sz w:val="32"/>
          <w:szCs w:val="32"/>
          <w:lang w:val="en-US" w:eastAsia="zh-CN"/>
        </w:rPr>
        <w:t>12个科室</w:t>
      </w:r>
      <w:r>
        <w:rPr>
          <w:rFonts w:hint="eastAsia" w:ascii="仿宋" w:hAnsi="仿宋" w:eastAsia="仿宋" w:cs="仿宋"/>
          <w:sz w:val="32"/>
          <w:szCs w:val="32"/>
          <w:lang w:eastAsia="zh-CN"/>
        </w:rPr>
        <w:t>。属地片区管委会、乃母寺管委会、雪穷寺管委会、卓古寺管委会</w:t>
      </w:r>
      <w:r>
        <w:rPr>
          <w:rFonts w:hint="eastAsia" w:ascii="仿宋" w:hAnsi="仿宋" w:eastAsia="仿宋" w:cs="仿宋"/>
          <w:sz w:val="32"/>
          <w:szCs w:val="32"/>
          <w:lang w:val="en-US" w:eastAsia="zh-CN"/>
        </w:rPr>
        <w:t>4个寺庙管委会经上级部门要求合并为乃母寺管委会及片区管委会。</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扎仁镇人民政府2024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扎仁镇人民政府2024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none"/>
        </w:rPr>
        <w:t>4135.62</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4135.62万元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3053.12万元</w:t>
      </w:r>
      <w:r>
        <w:rPr>
          <w:rFonts w:hint="eastAsia" w:ascii="仿宋" w:hAnsi="仿宋" w:eastAsia="仿宋"/>
          <w:sz w:val="32"/>
          <w:szCs w:val="32"/>
        </w:rPr>
        <w:t>、科学技术支出</w:t>
      </w:r>
      <w:r>
        <w:rPr>
          <w:rFonts w:hint="eastAsia" w:ascii="仿宋" w:hAnsi="仿宋" w:eastAsia="仿宋"/>
          <w:sz w:val="32"/>
          <w:szCs w:val="32"/>
          <w:lang w:val="en-US" w:eastAsia="zh-CN"/>
        </w:rPr>
        <w:t>130.70万元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16.6万元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325.59万元</w:t>
      </w:r>
      <w:r>
        <w:rPr>
          <w:rFonts w:hint="eastAsia" w:ascii="仿宋" w:hAnsi="仿宋" w:eastAsia="仿宋"/>
          <w:sz w:val="32"/>
          <w:szCs w:val="32"/>
        </w:rPr>
        <w:t>、卫生健康支出</w:t>
      </w:r>
      <w:r>
        <w:rPr>
          <w:rFonts w:hint="eastAsia" w:ascii="仿宋" w:hAnsi="仿宋" w:eastAsia="仿宋"/>
          <w:sz w:val="32"/>
          <w:szCs w:val="32"/>
          <w:lang w:val="en-US" w:eastAsia="zh-CN"/>
        </w:rPr>
        <w:t>266.32万元</w:t>
      </w:r>
      <w:r>
        <w:rPr>
          <w:rFonts w:hint="eastAsia" w:ascii="仿宋" w:hAnsi="仿宋" w:eastAsia="仿宋"/>
          <w:sz w:val="32"/>
          <w:szCs w:val="32"/>
        </w:rPr>
        <w:t>、</w:t>
      </w:r>
      <w:r>
        <w:rPr>
          <w:rFonts w:hint="eastAsia" w:ascii="仿宋" w:hAnsi="仿宋" w:eastAsia="仿宋"/>
          <w:sz w:val="32"/>
          <w:szCs w:val="32"/>
          <w:lang w:eastAsia="zh-CN"/>
        </w:rPr>
        <w:t>节能环保支出</w:t>
      </w:r>
      <w:r>
        <w:rPr>
          <w:rFonts w:hint="eastAsia" w:ascii="仿宋" w:hAnsi="仿宋" w:eastAsia="仿宋"/>
          <w:sz w:val="32"/>
          <w:szCs w:val="32"/>
          <w:lang w:val="en-US" w:eastAsia="zh-CN"/>
        </w:rPr>
        <w:t>36.00万元、农林水支出78.11万元、</w:t>
      </w:r>
      <w:r>
        <w:rPr>
          <w:rFonts w:hint="eastAsia" w:ascii="仿宋" w:hAnsi="仿宋" w:eastAsia="仿宋"/>
          <w:sz w:val="32"/>
          <w:szCs w:val="32"/>
        </w:rPr>
        <w:t>住房保障支出</w:t>
      </w:r>
      <w:r>
        <w:rPr>
          <w:rFonts w:hint="eastAsia" w:ascii="仿宋" w:hAnsi="仿宋" w:eastAsia="仿宋"/>
          <w:sz w:val="32"/>
          <w:szCs w:val="32"/>
          <w:lang w:val="en-US" w:eastAsia="zh-CN"/>
        </w:rPr>
        <w:t>229.19万元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lang w:val="en-US" w:eastAsia="zh-CN"/>
        </w:rPr>
        <w:t>4135.62</w:t>
      </w:r>
      <w:r>
        <w:rPr>
          <w:rFonts w:hint="eastAsia" w:ascii="仿宋" w:hAnsi="仿宋" w:eastAsia="仿宋"/>
          <w:sz w:val="32"/>
          <w:szCs w:val="32"/>
        </w:rPr>
        <w:t>万元，其中：上年结转</w:t>
      </w:r>
      <w:r>
        <w:rPr>
          <w:rFonts w:hint="eastAsia" w:ascii="仿宋" w:hAnsi="仿宋" w:eastAsia="仿宋"/>
          <w:sz w:val="32"/>
          <w:szCs w:val="32"/>
          <w:u w:val="none"/>
          <w:lang w:val="en-US" w:eastAsia="zh-CN"/>
        </w:rPr>
        <w:t>0.00</w:t>
      </w:r>
      <w:r>
        <w:rPr>
          <w:rFonts w:hint="eastAsia" w:ascii="仿宋" w:hAnsi="仿宋" w:eastAsia="仿宋"/>
          <w:sz w:val="32"/>
          <w:szCs w:val="32"/>
        </w:rPr>
        <w:t>万元， 占</w:t>
      </w:r>
      <w:r>
        <w:rPr>
          <w:rFonts w:hint="eastAsia" w:ascii="仿宋" w:hAnsi="仿宋" w:eastAsia="仿宋"/>
          <w:sz w:val="32"/>
          <w:szCs w:val="32"/>
          <w:u w:val="none"/>
          <w:lang w:val="en-US" w:eastAsia="zh-CN"/>
        </w:rPr>
        <w:t>0.00</w:t>
      </w:r>
      <w:r>
        <w:rPr>
          <w:rFonts w:hint="eastAsia" w:ascii="仿宋" w:hAnsi="仿宋" w:eastAsia="仿宋"/>
          <w:sz w:val="32"/>
          <w:szCs w:val="32"/>
        </w:rPr>
        <w:t>%；一般公共预算拨款收入</w:t>
      </w:r>
      <w:r>
        <w:rPr>
          <w:rFonts w:hint="eastAsia" w:ascii="仿宋" w:hAnsi="仿宋" w:eastAsia="仿宋"/>
          <w:sz w:val="32"/>
          <w:szCs w:val="32"/>
          <w:u w:val="none"/>
          <w:lang w:val="en-US" w:eastAsia="zh-CN"/>
        </w:rPr>
        <w:t>4135.62</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100.00</w:t>
      </w:r>
      <w:r>
        <w:rPr>
          <w:rFonts w:hint="eastAsia" w:ascii="仿宋" w:hAnsi="仿宋" w:eastAsia="仿宋"/>
          <w:sz w:val="32"/>
          <w:szCs w:val="32"/>
          <w:u w:val="none"/>
        </w:rPr>
        <w:t xml:space="preserve"> %</w:t>
      </w:r>
      <w:r>
        <w:rPr>
          <w:rFonts w:hint="eastAsia" w:ascii="仿宋" w:hAnsi="仿宋" w:eastAsia="仿宋"/>
          <w:sz w:val="32"/>
          <w:szCs w:val="32"/>
          <w:u w:val="none"/>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none"/>
          <w:lang w:val="en-US" w:eastAsia="zh-CN"/>
        </w:rPr>
        <w:t>4135.62</w:t>
      </w:r>
      <w:r>
        <w:rPr>
          <w:rFonts w:hint="eastAsia" w:ascii="仿宋" w:hAnsi="仿宋" w:eastAsia="仿宋"/>
          <w:sz w:val="32"/>
          <w:szCs w:val="32"/>
        </w:rPr>
        <w:t>万元，其中：基本支出</w:t>
      </w:r>
      <w:r>
        <w:rPr>
          <w:rFonts w:hint="eastAsia" w:ascii="仿宋" w:hAnsi="仿宋" w:eastAsia="仿宋"/>
          <w:sz w:val="32"/>
          <w:szCs w:val="32"/>
          <w:u w:val="none"/>
          <w:lang w:val="en-US" w:eastAsia="zh-CN"/>
        </w:rPr>
        <w:t>3771.75</w:t>
      </w:r>
      <w:r>
        <w:rPr>
          <w:rFonts w:hint="eastAsia" w:ascii="仿宋" w:hAnsi="仿宋" w:eastAsia="仿宋"/>
          <w:sz w:val="32"/>
          <w:szCs w:val="32"/>
        </w:rPr>
        <w:t>万元，占</w:t>
      </w:r>
      <w:r>
        <w:rPr>
          <w:rFonts w:hint="eastAsia" w:ascii="仿宋" w:hAnsi="仿宋" w:eastAsia="仿宋"/>
          <w:b w:val="0"/>
          <w:bCs w:val="0"/>
          <w:sz w:val="32"/>
          <w:szCs w:val="32"/>
          <w:u w:val="none"/>
          <w:lang w:val="en-US" w:eastAsia="zh-CN"/>
        </w:rPr>
        <w:t>91.20</w:t>
      </w:r>
      <w:r>
        <w:rPr>
          <w:rFonts w:hint="eastAsia" w:ascii="仿宋" w:hAnsi="仿宋" w:eastAsia="仿宋"/>
          <w:sz w:val="32"/>
          <w:szCs w:val="32"/>
        </w:rPr>
        <w:t>%；项目支出</w:t>
      </w:r>
      <w:r>
        <w:rPr>
          <w:rFonts w:hint="eastAsia" w:ascii="仿宋" w:hAnsi="仿宋" w:eastAsia="仿宋"/>
          <w:sz w:val="32"/>
          <w:szCs w:val="32"/>
          <w:u w:val="none"/>
          <w:lang w:val="en-US" w:eastAsia="zh-CN"/>
        </w:rPr>
        <w:t>363.88</w:t>
      </w:r>
      <w:r>
        <w:rPr>
          <w:rFonts w:hint="eastAsia" w:ascii="仿宋" w:hAnsi="仿宋" w:eastAsia="仿宋"/>
          <w:sz w:val="32"/>
          <w:szCs w:val="32"/>
        </w:rPr>
        <w:t>万元，占</w:t>
      </w:r>
      <w:r>
        <w:rPr>
          <w:rFonts w:hint="eastAsia" w:ascii="仿宋" w:hAnsi="仿宋" w:eastAsia="仿宋"/>
          <w:sz w:val="32"/>
          <w:szCs w:val="32"/>
          <w:u w:val="none"/>
          <w:lang w:val="en-US" w:eastAsia="zh-CN"/>
        </w:rPr>
        <w:t>8.80</w:t>
      </w:r>
      <w:r>
        <w:rPr>
          <w:rFonts w:hint="eastAsia" w:ascii="仿宋" w:hAnsi="仿宋" w:eastAsia="仿宋"/>
          <w:sz w:val="32"/>
          <w:szCs w:val="32"/>
        </w:rPr>
        <w:t>%</w:t>
      </w:r>
      <w:r>
        <w:rPr>
          <w:rFonts w:hint="eastAsia" w:ascii="仿宋" w:hAnsi="仿宋" w:eastAsia="仿宋"/>
          <w:sz w:val="32"/>
          <w:szCs w:val="32"/>
          <w:u w:val="none"/>
          <w:lang w:eastAsia="zh-CN"/>
        </w:rPr>
        <w:t>无其他支出。</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none"/>
          <w:lang w:val="en-US" w:eastAsia="zh-CN"/>
        </w:rPr>
        <w:t>4135.62</w:t>
      </w:r>
      <w:r>
        <w:rPr>
          <w:rFonts w:hint="eastAsia" w:ascii="仿宋" w:hAnsi="仿宋" w:eastAsia="仿宋"/>
          <w:sz w:val="32"/>
          <w:szCs w:val="32"/>
          <w:u w:val="none"/>
        </w:rPr>
        <w:t>万元。收入为一般公共预算拨款</w:t>
      </w:r>
      <w:r>
        <w:rPr>
          <w:rFonts w:hint="eastAsia" w:ascii="仿宋" w:hAnsi="仿宋" w:eastAsia="仿宋"/>
          <w:sz w:val="32"/>
          <w:szCs w:val="32"/>
          <w:u w:val="none"/>
          <w:lang w:val="en-US" w:eastAsia="zh-CN"/>
        </w:rPr>
        <w:t>4135.62万元</w:t>
      </w:r>
      <w:r>
        <w:rPr>
          <w:rFonts w:hint="eastAsia" w:ascii="仿宋" w:hAnsi="仿宋" w:eastAsia="仿宋"/>
          <w:sz w:val="32"/>
          <w:szCs w:val="32"/>
          <w:u w:val="none"/>
        </w:rPr>
        <w:t>，包括：一般公共预算当年拨款收入</w:t>
      </w:r>
      <w:r>
        <w:rPr>
          <w:rFonts w:hint="eastAsia" w:ascii="仿宋" w:hAnsi="仿宋" w:eastAsia="仿宋"/>
          <w:sz w:val="32"/>
          <w:szCs w:val="32"/>
          <w:u w:val="none"/>
          <w:lang w:val="en-US" w:eastAsia="zh-CN"/>
        </w:rPr>
        <w:t>4135.62</w:t>
      </w:r>
      <w:r>
        <w:rPr>
          <w:rFonts w:hint="eastAsia" w:ascii="仿宋" w:hAnsi="仿宋" w:eastAsia="仿宋"/>
          <w:sz w:val="32"/>
          <w:szCs w:val="32"/>
          <w:u w:val="none"/>
        </w:rPr>
        <w:t>万元；支出包括：一般公共服务支出</w:t>
      </w:r>
      <w:r>
        <w:rPr>
          <w:rFonts w:hint="eastAsia" w:ascii="仿宋" w:hAnsi="仿宋" w:eastAsia="仿宋"/>
          <w:sz w:val="32"/>
          <w:szCs w:val="32"/>
          <w:u w:val="none"/>
          <w:lang w:val="en-US" w:eastAsia="zh-CN"/>
        </w:rPr>
        <w:t>3053.12</w:t>
      </w:r>
      <w:r>
        <w:rPr>
          <w:rFonts w:hint="eastAsia" w:ascii="仿宋" w:hAnsi="仿宋" w:eastAsia="仿宋"/>
          <w:sz w:val="32"/>
          <w:szCs w:val="32"/>
        </w:rPr>
        <w:t>万元、</w:t>
      </w:r>
      <w:r>
        <w:rPr>
          <w:rFonts w:hint="eastAsia" w:ascii="仿宋" w:hAnsi="仿宋" w:eastAsia="仿宋"/>
          <w:sz w:val="32"/>
          <w:szCs w:val="32"/>
          <w:u w:val="none"/>
        </w:rPr>
        <w:t>科学技术支出</w:t>
      </w:r>
      <w:r>
        <w:rPr>
          <w:rFonts w:hint="eastAsia" w:ascii="仿宋" w:hAnsi="仿宋" w:eastAsia="仿宋"/>
          <w:sz w:val="32"/>
          <w:szCs w:val="32"/>
          <w:u w:val="none"/>
          <w:lang w:val="en-US" w:eastAsia="zh-CN"/>
        </w:rPr>
        <w:t>130.70</w:t>
      </w:r>
      <w:r>
        <w:rPr>
          <w:rFonts w:hint="eastAsia" w:ascii="仿宋" w:hAnsi="仿宋" w:eastAsia="仿宋"/>
          <w:sz w:val="32"/>
          <w:szCs w:val="32"/>
          <w:u w:val="none"/>
        </w:rPr>
        <w:t>万元、文化旅游体育与传媒支出</w:t>
      </w:r>
      <w:r>
        <w:rPr>
          <w:rFonts w:hint="eastAsia" w:ascii="仿宋" w:hAnsi="仿宋" w:eastAsia="仿宋"/>
          <w:sz w:val="32"/>
          <w:szCs w:val="32"/>
          <w:u w:val="none"/>
          <w:lang w:val="en-US" w:eastAsia="zh-CN"/>
        </w:rPr>
        <w:t>16.60</w:t>
      </w:r>
      <w:r>
        <w:rPr>
          <w:rFonts w:hint="eastAsia" w:ascii="仿宋" w:hAnsi="仿宋" w:eastAsia="仿宋"/>
          <w:sz w:val="32"/>
          <w:szCs w:val="32"/>
          <w:u w:val="none"/>
        </w:rPr>
        <w:t>万元、社会保障和就业支出</w:t>
      </w:r>
      <w:r>
        <w:rPr>
          <w:rFonts w:hint="eastAsia" w:ascii="仿宋" w:hAnsi="仿宋" w:eastAsia="仿宋"/>
          <w:sz w:val="32"/>
          <w:szCs w:val="32"/>
          <w:u w:val="none"/>
          <w:lang w:val="en-US" w:eastAsia="zh-CN"/>
        </w:rPr>
        <w:t>325.59</w:t>
      </w:r>
      <w:r>
        <w:rPr>
          <w:rFonts w:hint="eastAsia" w:ascii="仿宋" w:hAnsi="仿宋" w:eastAsia="仿宋"/>
          <w:sz w:val="32"/>
          <w:szCs w:val="32"/>
          <w:u w:val="none"/>
        </w:rPr>
        <w:t>万元、卫生健康支出</w:t>
      </w:r>
      <w:r>
        <w:rPr>
          <w:rFonts w:hint="eastAsia" w:ascii="仿宋" w:hAnsi="仿宋" w:eastAsia="仿宋"/>
          <w:sz w:val="32"/>
          <w:szCs w:val="32"/>
          <w:u w:val="none"/>
          <w:lang w:val="en-US" w:eastAsia="zh-CN"/>
        </w:rPr>
        <w:t>266.32</w:t>
      </w:r>
      <w:r>
        <w:rPr>
          <w:rFonts w:hint="eastAsia" w:ascii="仿宋" w:hAnsi="仿宋" w:eastAsia="仿宋"/>
          <w:sz w:val="32"/>
          <w:szCs w:val="32"/>
          <w:u w:val="none"/>
        </w:rPr>
        <w:t>万元、</w:t>
      </w:r>
      <w:r>
        <w:rPr>
          <w:rFonts w:hint="eastAsia" w:ascii="仿宋" w:hAnsi="仿宋" w:eastAsia="仿宋"/>
          <w:sz w:val="32"/>
          <w:szCs w:val="32"/>
          <w:u w:val="none"/>
          <w:lang w:eastAsia="zh-CN"/>
        </w:rPr>
        <w:t>节能环保支出</w:t>
      </w:r>
      <w:r>
        <w:rPr>
          <w:rFonts w:hint="eastAsia" w:ascii="仿宋" w:hAnsi="仿宋" w:eastAsia="仿宋"/>
          <w:sz w:val="32"/>
          <w:szCs w:val="32"/>
          <w:u w:val="none"/>
          <w:lang w:val="en-US" w:eastAsia="zh-CN"/>
        </w:rPr>
        <w:t>36.00万元、农林水支出78.11万元、</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229.19</w:t>
      </w:r>
      <w:r>
        <w:rPr>
          <w:rFonts w:hint="eastAsia" w:ascii="仿宋" w:hAnsi="仿宋" w:eastAsia="仿宋"/>
          <w:sz w:val="32"/>
          <w:szCs w:val="32"/>
          <w:u w:val="none"/>
        </w:rPr>
        <w:t>万</w:t>
      </w:r>
      <w:r>
        <w:rPr>
          <w:rFonts w:hint="eastAsia" w:ascii="仿宋" w:hAnsi="仿宋" w:eastAsia="仿宋"/>
          <w:sz w:val="32"/>
          <w:szCs w:val="32"/>
        </w:rPr>
        <w:t>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none"/>
          <w:lang w:val="en-US" w:eastAsia="zh-CN"/>
        </w:rPr>
        <w:t>4135.62</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hint="eastAsia" w:ascii="仿宋" w:hAnsi="仿宋" w:eastAsia="仿宋"/>
          <w:sz w:val="32"/>
          <w:szCs w:val="32"/>
          <w:u w:val="none"/>
          <w:lang w:val="en-US" w:eastAsia="zh-CN"/>
        </w:rPr>
        <w:t>2993.92</w:t>
      </w:r>
      <w:r>
        <w:rPr>
          <w:rFonts w:hint="eastAsia" w:ascii="仿宋" w:hAnsi="仿宋" w:eastAsia="仿宋"/>
          <w:sz w:val="32"/>
          <w:szCs w:val="32"/>
        </w:rPr>
        <w:t>万元，主要原因：</w:t>
      </w:r>
      <w:r>
        <w:rPr>
          <w:rFonts w:hint="eastAsia" w:ascii="仿宋" w:hAnsi="仿宋" w:eastAsia="仿宋"/>
          <w:sz w:val="32"/>
          <w:szCs w:val="32"/>
          <w:lang w:eastAsia="zh-CN"/>
        </w:rPr>
        <w:t>年初上级业务部门资金未安排至乡镇级年初预算，年中调剂后由乡镇支出。</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一般公共服务支出</w:t>
      </w:r>
      <w:r>
        <w:rPr>
          <w:rFonts w:hint="eastAsia" w:ascii="仿宋" w:hAnsi="仿宋" w:eastAsia="仿宋"/>
          <w:sz w:val="32"/>
          <w:szCs w:val="32"/>
          <w:u w:val="none"/>
          <w:lang w:val="en-US" w:eastAsia="zh-CN"/>
        </w:rPr>
        <w:t>3053.12</w:t>
      </w:r>
      <w:r>
        <w:rPr>
          <w:rFonts w:hint="eastAsia" w:ascii="仿宋" w:hAnsi="仿宋" w:eastAsia="仿宋"/>
          <w:sz w:val="32"/>
          <w:szCs w:val="32"/>
        </w:rPr>
        <w:t>万元，占</w:t>
      </w:r>
      <w:r>
        <w:rPr>
          <w:rFonts w:hint="eastAsia" w:ascii="仿宋" w:hAnsi="仿宋" w:eastAsia="仿宋"/>
          <w:sz w:val="32"/>
          <w:szCs w:val="32"/>
          <w:u w:val="none"/>
          <w:lang w:val="en-US" w:eastAsia="zh-CN"/>
        </w:rPr>
        <w:t>73.82</w:t>
      </w:r>
      <w:r>
        <w:rPr>
          <w:rFonts w:hint="eastAsia" w:ascii="仿宋" w:hAnsi="仿宋" w:eastAsia="仿宋"/>
          <w:sz w:val="32"/>
          <w:szCs w:val="32"/>
        </w:rPr>
        <w:t>%；</w:t>
      </w:r>
      <w:r>
        <w:rPr>
          <w:rFonts w:hint="eastAsia" w:ascii="仿宋" w:hAnsi="仿宋" w:eastAsia="仿宋"/>
          <w:sz w:val="32"/>
          <w:szCs w:val="32"/>
          <w:u w:val="none"/>
        </w:rPr>
        <w:t>科学技术支出</w:t>
      </w:r>
      <w:r>
        <w:rPr>
          <w:rFonts w:hint="eastAsia" w:ascii="仿宋" w:hAnsi="仿宋" w:eastAsia="仿宋"/>
          <w:sz w:val="32"/>
          <w:szCs w:val="32"/>
          <w:u w:val="none"/>
          <w:lang w:val="en-US" w:eastAsia="zh-CN"/>
        </w:rPr>
        <w:t>130.70</w:t>
      </w:r>
      <w:r>
        <w:rPr>
          <w:rFonts w:hint="eastAsia" w:ascii="仿宋" w:hAnsi="仿宋" w:eastAsia="仿宋"/>
          <w:sz w:val="32"/>
          <w:szCs w:val="32"/>
          <w:u w:val="none"/>
        </w:rPr>
        <w:t>万元</w:t>
      </w:r>
      <w:r>
        <w:rPr>
          <w:rFonts w:hint="eastAsia" w:ascii="仿宋" w:hAnsi="仿宋" w:eastAsia="仿宋"/>
          <w:sz w:val="32"/>
          <w:szCs w:val="32"/>
        </w:rPr>
        <w:t>，占</w:t>
      </w:r>
      <w:r>
        <w:rPr>
          <w:rFonts w:hint="eastAsia" w:ascii="仿宋" w:hAnsi="仿宋" w:eastAsia="仿宋"/>
          <w:sz w:val="32"/>
          <w:szCs w:val="32"/>
          <w:u w:val="none"/>
          <w:lang w:val="en-US" w:eastAsia="zh-CN"/>
        </w:rPr>
        <w:t>3.16</w:t>
      </w:r>
      <w:r>
        <w:rPr>
          <w:rFonts w:hint="eastAsia" w:ascii="仿宋" w:hAnsi="仿宋" w:eastAsia="仿宋"/>
          <w:sz w:val="32"/>
          <w:szCs w:val="32"/>
        </w:rPr>
        <w:t>%；</w:t>
      </w:r>
      <w:r>
        <w:rPr>
          <w:rFonts w:hint="eastAsia" w:ascii="仿宋" w:hAnsi="仿宋" w:eastAsia="仿宋"/>
          <w:sz w:val="32"/>
          <w:szCs w:val="32"/>
          <w:u w:val="none"/>
        </w:rPr>
        <w:t>文化旅游体育与传媒支出</w:t>
      </w:r>
      <w:r>
        <w:rPr>
          <w:rFonts w:hint="eastAsia" w:ascii="仿宋" w:hAnsi="仿宋" w:eastAsia="仿宋"/>
          <w:sz w:val="32"/>
          <w:szCs w:val="32"/>
          <w:u w:val="none"/>
          <w:lang w:val="en-US" w:eastAsia="zh-CN"/>
        </w:rPr>
        <w:t>16.60</w:t>
      </w:r>
      <w:r>
        <w:rPr>
          <w:rFonts w:hint="eastAsia" w:ascii="仿宋" w:hAnsi="仿宋" w:eastAsia="仿宋"/>
          <w:sz w:val="32"/>
          <w:szCs w:val="32"/>
          <w:u w:val="none"/>
        </w:rPr>
        <w:t>万元</w:t>
      </w:r>
      <w:r>
        <w:rPr>
          <w:rFonts w:hint="eastAsia" w:ascii="仿宋" w:hAnsi="仿宋" w:eastAsia="仿宋"/>
          <w:sz w:val="32"/>
          <w:szCs w:val="32"/>
        </w:rPr>
        <w:t>，占</w:t>
      </w:r>
      <w:r>
        <w:rPr>
          <w:rFonts w:hint="eastAsia" w:ascii="仿宋" w:hAnsi="仿宋" w:eastAsia="仿宋"/>
          <w:sz w:val="32"/>
          <w:szCs w:val="32"/>
          <w:u w:val="none"/>
          <w:lang w:val="en-US" w:eastAsia="zh-CN"/>
        </w:rPr>
        <w:t>0.41</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325.59</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7.87</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266.32</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6.44</w:t>
      </w:r>
      <w:r>
        <w:rPr>
          <w:rFonts w:hint="eastAsia" w:ascii="仿宋" w:hAnsi="仿宋" w:eastAsia="仿宋"/>
          <w:sz w:val="32"/>
          <w:szCs w:val="32"/>
          <w:u w:val="none"/>
        </w:rPr>
        <w:t>%；</w:t>
      </w:r>
      <w:r>
        <w:rPr>
          <w:rFonts w:hint="eastAsia" w:ascii="仿宋" w:hAnsi="仿宋" w:eastAsia="仿宋"/>
          <w:sz w:val="32"/>
          <w:szCs w:val="32"/>
          <w:u w:val="none"/>
          <w:lang w:eastAsia="zh-CN"/>
        </w:rPr>
        <w:t>节能环保支出</w:t>
      </w:r>
      <w:r>
        <w:rPr>
          <w:rFonts w:hint="eastAsia" w:ascii="仿宋" w:hAnsi="仿宋" w:eastAsia="仿宋"/>
          <w:sz w:val="32"/>
          <w:szCs w:val="32"/>
          <w:u w:val="none"/>
          <w:lang w:val="en-US" w:eastAsia="zh-CN"/>
        </w:rPr>
        <w:t>36.00万元</w:t>
      </w:r>
      <w:r>
        <w:rPr>
          <w:rFonts w:hint="eastAsia" w:ascii="仿宋" w:hAnsi="仿宋" w:eastAsia="仿宋"/>
          <w:sz w:val="32"/>
          <w:szCs w:val="32"/>
          <w:u w:val="none"/>
        </w:rPr>
        <w:t>，占</w:t>
      </w:r>
      <w:r>
        <w:rPr>
          <w:rFonts w:hint="eastAsia" w:ascii="仿宋" w:hAnsi="仿宋" w:eastAsia="仿宋"/>
          <w:sz w:val="32"/>
          <w:szCs w:val="32"/>
          <w:u w:val="none"/>
          <w:lang w:val="en-US" w:eastAsia="zh-CN"/>
        </w:rPr>
        <w:t>0.87</w:t>
      </w:r>
      <w:r>
        <w:rPr>
          <w:rFonts w:hint="eastAsia" w:ascii="仿宋" w:hAnsi="仿宋" w:eastAsia="仿宋"/>
          <w:sz w:val="32"/>
          <w:szCs w:val="32"/>
          <w:u w:val="none"/>
        </w:rPr>
        <w:t>%；</w:t>
      </w:r>
      <w:r>
        <w:rPr>
          <w:rFonts w:hint="eastAsia" w:ascii="仿宋" w:hAnsi="仿宋" w:eastAsia="仿宋"/>
          <w:sz w:val="32"/>
          <w:szCs w:val="32"/>
          <w:u w:val="none"/>
          <w:lang w:val="en-US" w:eastAsia="zh-CN"/>
        </w:rPr>
        <w:t>农林水支出78.11万元</w:t>
      </w:r>
      <w:r>
        <w:rPr>
          <w:rFonts w:hint="eastAsia" w:ascii="仿宋" w:hAnsi="仿宋" w:eastAsia="仿宋"/>
          <w:sz w:val="32"/>
          <w:szCs w:val="32"/>
          <w:u w:val="none"/>
        </w:rPr>
        <w:t>，占</w:t>
      </w:r>
      <w:r>
        <w:rPr>
          <w:rFonts w:hint="eastAsia" w:ascii="仿宋" w:hAnsi="仿宋" w:eastAsia="仿宋"/>
          <w:sz w:val="32"/>
          <w:szCs w:val="32"/>
          <w:u w:val="none"/>
          <w:lang w:val="en-US" w:eastAsia="zh-CN"/>
        </w:rPr>
        <w:t>1.89</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229.19</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5.54</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一般公共服务支出（类）人大事务（款）人大代表履职能力提升（项）2024年预算数为12.48万元，比2023年执行数</w:t>
      </w:r>
      <w:r>
        <w:rPr>
          <w:rFonts w:hint="eastAsia" w:ascii="仿宋" w:hAnsi="仿宋" w:eastAsia="仿宋"/>
          <w:sz w:val="32"/>
          <w:szCs w:val="32"/>
          <w:lang w:eastAsia="zh-CN"/>
        </w:rPr>
        <w:t>增加</w:t>
      </w:r>
      <w:r>
        <w:rPr>
          <w:rFonts w:hint="eastAsia" w:ascii="仿宋" w:hAnsi="仿宋" w:eastAsia="仿宋"/>
          <w:sz w:val="32"/>
          <w:szCs w:val="32"/>
        </w:rPr>
        <w:t>2.88万元，</w:t>
      </w:r>
      <w:r>
        <w:rPr>
          <w:rFonts w:hint="eastAsia" w:ascii="仿宋" w:hAnsi="仿宋" w:eastAsia="仿宋"/>
          <w:sz w:val="32"/>
          <w:szCs w:val="32"/>
          <w:lang w:eastAsia="zh-CN"/>
        </w:rPr>
        <w:t>上升</w:t>
      </w:r>
      <w:r>
        <w:rPr>
          <w:rFonts w:hint="eastAsia" w:ascii="仿宋" w:hAnsi="仿宋" w:eastAsia="仿宋"/>
          <w:sz w:val="32"/>
          <w:szCs w:val="32"/>
          <w:lang w:val="en-US" w:eastAsia="zh-CN"/>
        </w:rPr>
        <w:t>30.00%，</w:t>
      </w:r>
      <w:r>
        <w:rPr>
          <w:rFonts w:hint="eastAsia" w:ascii="仿宋" w:hAnsi="仿宋" w:eastAsia="仿宋"/>
          <w:sz w:val="32"/>
          <w:szCs w:val="32"/>
        </w:rPr>
        <w:t>主要是</w:t>
      </w:r>
      <w:r>
        <w:rPr>
          <w:rFonts w:hint="eastAsia" w:ascii="仿宋" w:hAnsi="仿宋" w:eastAsia="仿宋"/>
          <w:sz w:val="32"/>
          <w:szCs w:val="32"/>
          <w:lang w:eastAsia="zh-CN"/>
        </w:rPr>
        <w:t>人大代表人数增多。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一般公共服务支出（类）政府办公厅（室）及相关机构事务（款）行政运行（项）2024年预算数为2511.82万元，比2023年执行数</w:t>
      </w:r>
      <w:r>
        <w:rPr>
          <w:rFonts w:hint="eastAsia" w:ascii="仿宋" w:hAnsi="仿宋" w:eastAsia="仿宋"/>
          <w:sz w:val="32"/>
          <w:szCs w:val="32"/>
          <w:lang w:eastAsia="zh-CN"/>
        </w:rPr>
        <w:t>增加</w:t>
      </w:r>
      <w:r>
        <w:rPr>
          <w:rFonts w:hint="eastAsia" w:ascii="仿宋" w:hAnsi="仿宋" w:eastAsia="仿宋"/>
          <w:sz w:val="32"/>
          <w:szCs w:val="32"/>
        </w:rPr>
        <w:t>119.19万元，</w:t>
      </w:r>
      <w:r>
        <w:rPr>
          <w:rFonts w:hint="eastAsia" w:ascii="仿宋" w:hAnsi="仿宋" w:eastAsia="仿宋"/>
          <w:sz w:val="32"/>
          <w:szCs w:val="32"/>
          <w:lang w:eastAsia="zh-CN"/>
        </w:rPr>
        <w:t>上升</w:t>
      </w: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98</w:t>
      </w:r>
      <w:r>
        <w:rPr>
          <w:rFonts w:hint="eastAsia" w:ascii="仿宋" w:hAnsi="仿宋" w:eastAsia="仿宋"/>
          <w:sz w:val="32"/>
          <w:szCs w:val="32"/>
          <w:lang w:val="en-US" w:eastAsia="zh-CN"/>
        </w:rPr>
        <w:t>%，</w:t>
      </w:r>
      <w:r>
        <w:rPr>
          <w:rFonts w:hint="eastAsia" w:ascii="仿宋" w:hAnsi="仿宋" w:eastAsia="仿宋"/>
          <w:sz w:val="32"/>
          <w:szCs w:val="32"/>
        </w:rPr>
        <w:t>主要是</w:t>
      </w:r>
      <w:r>
        <w:rPr>
          <w:rFonts w:hint="eastAsia" w:ascii="仿宋" w:hAnsi="仿宋" w:eastAsia="仿宋"/>
          <w:sz w:val="32"/>
          <w:szCs w:val="32"/>
          <w:lang w:eastAsia="zh-CN"/>
        </w:rPr>
        <w:t>寺管会机构改革运行成本增加。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一般公共服务支出（类）组织事务（款）其他组织事务支出（项）2024年预算数为505.81万元，比2023年执行数</w:t>
      </w:r>
      <w:r>
        <w:rPr>
          <w:rFonts w:hint="eastAsia" w:ascii="仿宋" w:hAnsi="仿宋" w:eastAsia="仿宋"/>
          <w:sz w:val="32"/>
          <w:szCs w:val="32"/>
          <w:lang w:eastAsia="zh-CN"/>
        </w:rPr>
        <w:t>增加</w:t>
      </w:r>
      <w:r>
        <w:rPr>
          <w:rFonts w:hint="eastAsia" w:ascii="仿宋" w:hAnsi="仿宋" w:eastAsia="仿宋"/>
          <w:sz w:val="32"/>
          <w:szCs w:val="32"/>
        </w:rPr>
        <w:t>90.47万元，</w:t>
      </w:r>
      <w:r>
        <w:rPr>
          <w:rFonts w:hint="eastAsia" w:ascii="仿宋" w:hAnsi="仿宋" w:eastAsia="仿宋"/>
          <w:sz w:val="32"/>
          <w:szCs w:val="32"/>
          <w:lang w:eastAsia="zh-CN"/>
        </w:rPr>
        <w:t>上升</w:t>
      </w:r>
      <w:r>
        <w:rPr>
          <w:rFonts w:hint="eastAsia" w:ascii="仿宋" w:hAnsi="仿宋" w:eastAsia="仿宋"/>
          <w:sz w:val="32"/>
          <w:szCs w:val="32"/>
          <w:lang w:val="en-US" w:eastAsia="zh-CN"/>
        </w:rPr>
        <w:t>21.18%，</w:t>
      </w:r>
      <w:r>
        <w:rPr>
          <w:rFonts w:hint="eastAsia" w:ascii="仿宋" w:hAnsi="仿宋" w:eastAsia="仿宋"/>
          <w:sz w:val="32"/>
          <w:szCs w:val="32"/>
        </w:rPr>
        <w:t>主要是</w:t>
      </w:r>
      <w:r>
        <w:rPr>
          <w:rFonts w:hint="eastAsia" w:ascii="仿宋" w:hAnsi="仿宋" w:eastAsia="仿宋"/>
          <w:sz w:val="32"/>
          <w:szCs w:val="32"/>
          <w:lang w:eastAsia="zh-CN"/>
        </w:rPr>
        <w:t>按照自治区要求提升村干部基本报酬。</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一般公共服务支出（类）宣传事务（款）其他宣传事务支出（项）2024年预算数为15</w:t>
      </w:r>
      <w:r>
        <w:rPr>
          <w:rFonts w:hint="eastAsia" w:ascii="仿宋" w:hAnsi="仿宋" w:eastAsia="仿宋"/>
          <w:sz w:val="32"/>
          <w:szCs w:val="32"/>
          <w:lang w:val="en-US" w:eastAsia="zh-CN"/>
        </w:rPr>
        <w:t>.00</w:t>
      </w:r>
      <w:r>
        <w:rPr>
          <w:rFonts w:hint="eastAsia" w:ascii="仿宋" w:hAnsi="仿宋" w:eastAsia="仿宋"/>
          <w:sz w:val="32"/>
          <w:szCs w:val="32"/>
        </w:rPr>
        <w:t>万元，比2023年执行数减少2.16万元，下降</w:t>
      </w:r>
      <w:r>
        <w:rPr>
          <w:rFonts w:hint="eastAsia" w:ascii="仿宋" w:hAnsi="仿宋" w:eastAsia="仿宋"/>
          <w:sz w:val="32"/>
          <w:szCs w:val="32"/>
          <w:lang w:val="en-US" w:eastAsia="zh-CN"/>
        </w:rPr>
        <w:t>12.59%，</w:t>
      </w:r>
      <w:r>
        <w:rPr>
          <w:rFonts w:hint="eastAsia" w:ascii="仿宋" w:hAnsi="仿宋" w:eastAsia="仿宋"/>
          <w:sz w:val="32"/>
          <w:szCs w:val="32"/>
        </w:rPr>
        <w:t>主要是</w:t>
      </w:r>
      <w:r>
        <w:rPr>
          <w:rFonts w:hint="eastAsia" w:ascii="仿宋" w:hAnsi="仿宋" w:eastAsia="仿宋"/>
          <w:sz w:val="32"/>
          <w:szCs w:val="32"/>
          <w:lang w:eastAsia="zh-CN"/>
        </w:rPr>
        <w:t>基本保障乡村振兴那曲奋进活动。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科学技术支出（类）其他科学技术支出（款）其他科学技术支出（项）2024年预算数为130.7</w:t>
      </w:r>
      <w:r>
        <w:rPr>
          <w:rFonts w:hint="eastAsia" w:ascii="仿宋" w:hAnsi="仿宋" w:eastAsia="仿宋"/>
          <w:sz w:val="32"/>
          <w:szCs w:val="32"/>
          <w:lang w:val="en-US" w:eastAsia="zh-CN"/>
        </w:rPr>
        <w:t>0</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rPr>
        <w:t>35.96万元，</w:t>
      </w:r>
      <w:r>
        <w:rPr>
          <w:rFonts w:hint="eastAsia" w:ascii="仿宋" w:hAnsi="仿宋" w:eastAsia="仿宋"/>
          <w:sz w:val="32"/>
          <w:szCs w:val="32"/>
          <w:lang w:eastAsia="zh-CN"/>
        </w:rPr>
        <w:t>上升</w:t>
      </w:r>
      <w:r>
        <w:rPr>
          <w:rFonts w:hint="eastAsia" w:ascii="仿宋" w:hAnsi="仿宋" w:eastAsia="仿宋"/>
          <w:sz w:val="32"/>
          <w:szCs w:val="32"/>
        </w:rPr>
        <w:t>37</w:t>
      </w:r>
      <w:r>
        <w:rPr>
          <w:rFonts w:hint="eastAsia" w:ascii="仿宋" w:hAnsi="仿宋" w:eastAsia="仿宋"/>
          <w:sz w:val="32"/>
          <w:szCs w:val="32"/>
          <w:lang w:val="en-US" w:eastAsia="zh-CN"/>
        </w:rPr>
        <w:t>.</w:t>
      </w:r>
      <w:r>
        <w:rPr>
          <w:rFonts w:hint="eastAsia" w:ascii="仿宋" w:hAnsi="仿宋" w:eastAsia="仿宋"/>
          <w:sz w:val="32"/>
          <w:szCs w:val="32"/>
        </w:rPr>
        <w:t>9</w:t>
      </w:r>
      <w:r>
        <w:rPr>
          <w:rFonts w:hint="eastAsia" w:ascii="仿宋" w:hAnsi="仿宋" w:eastAsia="仿宋"/>
          <w:sz w:val="32"/>
          <w:szCs w:val="32"/>
          <w:lang w:val="en-US" w:eastAsia="zh-CN"/>
        </w:rPr>
        <w:t>6%，</w:t>
      </w:r>
      <w:r>
        <w:rPr>
          <w:rFonts w:hint="eastAsia" w:ascii="仿宋" w:hAnsi="仿宋" w:eastAsia="仿宋"/>
          <w:sz w:val="32"/>
          <w:szCs w:val="32"/>
        </w:rPr>
        <w:t>主要是</w:t>
      </w:r>
      <w:r>
        <w:rPr>
          <w:rFonts w:hint="eastAsia" w:ascii="仿宋" w:hAnsi="仿宋" w:eastAsia="仿宋"/>
          <w:sz w:val="32"/>
          <w:szCs w:val="32"/>
          <w:lang w:eastAsia="zh-CN"/>
        </w:rPr>
        <w:t>科技专干人员变动，有新增人员（含年终考核）。</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rPr>
        <w:t>文化旅游体育与传媒支出（类）文化和旅游（款）艺术表演场所（项）2024年预算数为3.6</w:t>
      </w:r>
      <w:r>
        <w:rPr>
          <w:rFonts w:hint="eastAsia" w:ascii="仿宋" w:hAnsi="仿宋" w:eastAsia="仿宋"/>
          <w:sz w:val="32"/>
          <w:szCs w:val="32"/>
          <w:lang w:val="en-US" w:eastAsia="zh-CN"/>
        </w:rPr>
        <w:t>0</w:t>
      </w:r>
      <w:r>
        <w:rPr>
          <w:rFonts w:hint="eastAsia" w:ascii="仿宋" w:hAnsi="仿宋" w:eastAsia="仿宋"/>
          <w:sz w:val="32"/>
          <w:szCs w:val="32"/>
        </w:rPr>
        <w:t>万元，比2023年执行数减少1.4</w:t>
      </w:r>
      <w:r>
        <w:rPr>
          <w:rFonts w:hint="eastAsia" w:ascii="仿宋" w:hAnsi="仿宋" w:eastAsia="仿宋"/>
          <w:sz w:val="32"/>
          <w:szCs w:val="32"/>
          <w:lang w:val="en-US" w:eastAsia="zh-CN"/>
        </w:rPr>
        <w:t>0</w:t>
      </w:r>
      <w:r>
        <w:rPr>
          <w:rFonts w:hint="eastAsia" w:ascii="仿宋" w:hAnsi="仿宋" w:eastAsia="仿宋"/>
          <w:sz w:val="32"/>
          <w:szCs w:val="32"/>
        </w:rPr>
        <w:t>万元，下降28</w:t>
      </w:r>
      <w:r>
        <w:rPr>
          <w:rFonts w:hint="eastAsia" w:ascii="仿宋" w:hAnsi="仿宋" w:eastAsia="仿宋"/>
          <w:sz w:val="32"/>
          <w:szCs w:val="32"/>
          <w:lang w:val="en-US" w:eastAsia="zh-CN"/>
        </w:rPr>
        <w:t>.00%，</w:t>
      </w:r>
      <w:r>
        <w:rPr>
          <w:rFonts w:hint="eastAsia" w:ascii="仿宋" w:hAnsi="仿宋" w:eastAsia="仿宋"/>
          <w:sz w:val="32"/>
          <w:szCs w:val="32"/>
        </w:rPr>
        <w:t>主要</w:t>
      </w:r>
      <w:r>
        <w:rPr>
          <w:rFonts w:hint="eastAsia" w:ascii="仿宋" w:hAnsi="仿宋" w:eastAsia="仿宋"/>
          <w:sz w:val="32"/>
          <w:szCs w:val="32"/>
          <w:lang w:eastAsia="zh-CN"/>
        </w:rPr>
        <w:t>是基本保障文化站免费开放运行。</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7、</w:t>
      </w:r>
      <w:r>
        <w:rPr>
          <w:rFonts w:hint="eastAsia" w:ascii="仿宋" w:hAnsi="仿宋" w:eastAsia="仿宋"/>
          <w:sz w:val="32"/>
          <w:szCs w:val="32"/>
        </w:rPr>
        <w:t>文化旅游体育与传媒支出（类）文化和旅游（款）群众文化（项）2024年预算数为10</w:t>
      </w:r>
      <w:r>
        <w:rPr>
          <w:rFonts w:hint="eastAsia" w:ascii="仿宋" w:hAnsi="仿宋" w:eastAsia="仿宋"/>
          <w:sz w:val="32"/>
          <w:szCs w:val="32"/>
          <w:lang w:val="en-US" w:eastAsia="zh-CN"/>
        </w:rPr>
        <w:t>.00</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rPr>
        <w:t>1.69万元，</w:t>
      </w:r>
      <w:r>
        <w:rPr>
          <w:rFonts w:hint="eastAsia" w:ascii="仿宋" w:hAnsi="仿宋" w:eastAsia="仿宋"/>
          <w:sz w:val="32"/>
          <w:szCs w:val="32"/>
          <w:lang w:eastAsia="zh-CN"/>
        </w:rPr>
        <w:t>上升</w:t>
      </w:r>
      <w:r>
        <w:rPr>
          <w:rFonts w:hint="eastAsia" w:ascii="仿宋" w:hAnsi="仿宋" w:eastAsia="仿宋"/>
          <w:sz w:val="32"/>
          <w:szCs w:val="32"/>
        </w:rPr>
        <w:t>20</w:t>
      </w:r>
      <w:r>
        <w:rPr>
          <w:rFonts w:hint="eastAsia" w:ascii="仿宋" w:hAnsi="仿宋" w:eastAsia="仿宋"/>
          <w:sz w:val="32"/>
          <w:szCs w:val="32"/>
          <w:lang w:val="en-US" w:eastAsia="zh-CN"/>
        </w:rPr>
        <w:t>.</w:t>
      </w:r>
      <w:r>
        <w:rPr>
          <w:rFonts w:hint="eastAsia" w:ascii="仿宋" w:hAnsi="仿宋" w:eastAsia="仿宋"/>
          <w:sz w:val="32"/>
          <w:szCs w:val="32"/>
        </w:rPr>
        <w:t>3</w:t>
      </w:r>
      <w:r>
        <w:rPr>
          <w:rFonts w:hint="eastAsia" w:ascii="仿宋" w:hAnsi="仿宋" w:eastAsia="仿宋"/>
          <w:sz w:val="32"/>
          <w:szCs w:val="32"/>
          <w:lang w:val="en-US" w:eastAsia="zh-CN"/>
        </w:rPr>
        <w:t>4%，</w:t>
      </w:r>
      <w:r>
        <w:rPr>
          <w:rFonts w:hint="eastAsia" w:ascii="仿宋" w:hAnsi="仿宋" w:eastAsia="仿宋"/>
          <w:sz w:val="32"/>
          <w:szCs w:val="32"/>
        </w:rPr>
        <w:t>主要是</w:t>
      </w:r>
      <w:r>
        <w:rPr>
          <w:rFonts w:hint="eastAsia" w:ascii="仿宋" w:hAnsi="仿宋" w:eastAsia="仿宋"/>
          <w:sz w:val="32"/>
          <w:szCs w:val="32"/>
          <w:lang w:eastAsia="zh-CN"/>
        </w:rPr>
        <w:t>保障村居文艺演出队</w:t>
      </w:r>
      <w:r>
        <w:rPr>
          <w:rFonts w:hint="eastAsia" w:ascii="仿宋" w:hAnsi="仿宋" w:eastAsia="仿宋"/>
          <w:sz w:val="32"/>
          <w:szCs w:val="32"/>
          <w:lang w:val="en-US" w:eastAsia="zh-CN"/>
        </w:rPr>
        <w:t>1.00万元/村。</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rPr>
        <w:t>文化旅游体育与传媒支出（类）其他文化旅游体育与传媒支出（款）其他文化旅游体育与传媒支出（项）2024年预算数为3</w:t>
      </w:r>
      <w:r>
        <w:rPr>
          <w:rFonts w:hint="eastAsia" w:ascii="仿宋" w:hAnsi="仿宋" w:eastAsia="仿宋"/>
          <w:sz w:val="32"/>
          <w:szCs w:val="32"/>
          <w:lang w:val="en-US" w:eastAsia="zh-CN"/>
        </w:rPr>
        <w:t>.00</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rPr>
        <w:t>3</w:t>
      </w:r>
      <w:r>
        <w:rPr>
          <w:rFonts w:hint="eastAsia" w:ascii="仿宋" w:hAnsi="仿宋" w:eastAsia="仿宋"/>
          <w:sz w:val="32"/>
          <w:szCs w:val="32"/>
          <w:lang w:val="en-US" w:eastAsia="zh-CN"/>
        </w:rPr>
        <w:t>.00</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rPr>
        <w:t>1</w:t>
      </w:r>
      <w:r>
        <w:rPr>
          <w:rFonts w:hint="eastAsia" w:ascii="仿宋" w:hAnsi="仿宋" w:eastAsia="仿宋"/>
          <w:sz w:val="32"/>
          <w:szCs w:val="32"/>
          <w:lang w:val="en-US" w:eastAsia="zh-CN"/>
        </w:rPr>
        <w:t>00%，</w:t>
      </w:r>
      <w:r>
        <w:rPr>
          <w:rFonts w:hint="eastAsia" w:ascii="仿宋" w:hAnsi="仿宋" w:eastAsia="仿宋"/>
          <w:sz w:val="32"/>
          <w:szCs w:val="32"/>
        </w:rPr>
        <w:t>主要是</w:t>
      </w:r>
      <w:r>
        <w:rPr>
          <w:rFonts w:hint="eastAsia" w:ascii="仿宋" w:hAnsi="仿宋" w:eastAsia="仿宋"/>
          <w:sz w:val="32"/>
          <w:szCs w:val="32"/>
          <w:lang w:eastAsia="zh-CN"/>
        </w:rPr>
        <w:t>戏曲进乡村经费按科目变动。</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9、</w:t>
      </w:r>
      <w:r>
        <w:rPr>
          <w:rFonts w:hint="eastAsia" w:ascii="仿宋" w:hAnsi="仿宋" w:eastAsia="仿宋"/>
          <w:sz w:val="32"/>
          <w:szCs w:val="32"/>
        </w:rPr>
        <w:t>社会保障和就业支出（类）民政管理事务（款）基层政权建设和社区治理（项）2024年预算数为20</w:t>
      </w:r>
      <w:r>
        <w:rPr>
          <w:rFonts w:hint="eastAsia" w:ascii="仿宋" w:hAnsi="仿宋" w:eastAsia="仿宋"/>
          <w:sz w:val="32"/>
          <w:szCs w:val="32"/>
          <w:lang w:val="en-US" w:eastAsia="zh-CN"/>
        </w:rPr>
        <w:t>.00</w:t>
      </w:r>
      <w:r>
        <w:rPr>
          <w:rFonts w:hint="eastAsia" w:ascii="仿宋" w:hAnsi="仿宋" w:eastAsia="仿宋"/>
          <w:sz w:val="32"/>
          <w:szCs w:val="32"/>
        </w:rPr>
        <w:t>万元，比2023年执行数减少18.29万元，下降47</w:t>
      </w:r>
      <w:r>
        <w:rPr>
          <w:rFonts w:hint="eastAsia" w:ascii="仿宋" w:hAnsi="仿宋" w:eastAsia="仿宋"/>
          <w:sz w:val="32"/>
          <w:szCs w:val="32"/>
          <w:lang w:val="en-US" w:eastAsia="zh-CN"/>
        </w:rPr>
        <w:t>.</w:t>
      </w:r>
      <w:r>
        <w:rPr>
          <w:rFonts w:hint="eastAsia" w:ascii="仿宋" w:hAnsi="仿宋" w:eastAsia="仿宋"/>
          <w:sz w:val="32"/>
          <w:szCs w:val="32"/>
        </w:rPr>
        <w:t>7</w:t>
      </w:r>
      <w:r>
        <w:rPr>
          <w:rFonts w:hint="eastAsia" w:ascii="仿宋" w:hAnsi="仿宋" w:eastAsia="仿宋"/>
          <w:sz w:val="32"/>
          <w:szCs w:val="32"/>
          <w:lang w:val="en-US" w:eastAsia="zh-CN"/>
        </w:rPr>
        <w:t>7%，</w:t>
      </w:r>
      <w:r>
        <w:rPr>
          <w:rFonts w:hint="eastAsia" w:ascii="仿宋" w:hAnsi="仿宋" w:eastAsia="仿宋"/>
          <w:sz w:val="32"/>
          <w:szCs w:val="32"/>
        </w:rPr>
        <w:t>主要是</w:t>
      </w:r>
      <w:r>
        <w:rPr>
          <w:rFonts w:hint="eastAsia" w:ascii="仿宋" w:hAnsi="仿宋" w:eastAsia="仿宋"/>
          <w:sz w:val="32"/>
          <w:szCs w:val="32"/>
          <w:lang w:eastAsia="zh-CN"/>
        </w:rPr>
        <w:t>上年度含结转资金使用。</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10、</w:t>
      </w:r>
      <w:r>
        <w:rPr>
          <w:rFonts w:hint="eastAsia" w:ascii="仿宋" w:hAnsi="仿宋" w:eastAsia="仿宋"/>
          <w:sz w:val="32"/>
          <w:szCs w:val="32"/>
        </w:rPr>
        <w:t>社会保障和就业支出（类）行政事业单位养老支出（款）机关事业单位基本养老保险缴费支出（项）2024年预算数为305.59万元，比2023年执行数</w:t>
      </w:r>
      <w:r>
        <w:rPr>
          <w:rFonts w:hint="eastAsia" w:ascii="仿宋" w:hAnsi="仿宋" w:eastAsia="仿宋"/>
          <w:sz w:val="32"/>
          <w:szCs w:val="32"/>
          <w:lang w:eastAsia="zh-CN"/>
        </w:rPr>
        <w:t>增加</w:t>
      </w:r>
      <w:r>
        <w:rPr>
          <w:rFonts w:hint="eastAsia" w:ascii="仿宋" w:hAnsi="仿宋" w:eastAsia="仿宋"/>
          <w:sz w:val="32"/>
          <w:szCs w:val="32"/>
        </w:rPr>
        <w:t>32.6</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rPr>
        <w:t>11</w:t>
      </w:r>
      <w:r>
        <w:rPr>
          <w:rFonts w:hint="eastAsia" w:ascii="仿宋" w:hAnsi="仿宋" w:eastAsia="仿宋"/>
          <w:sz w:val="32"/>
          <w:szCs w:val="32"/>
          <w:lang w:val="en-US" w:eastAsia="zh-CN"/>
        </w:rPr>
        <w:t>.</w:t>
      </w:r>
      <w:r>
        <w:rPr>
          <w:rFonts w:hint="eastAsia" w:ascii="仿宋" w:hAnsi="仿宋" w:eastAsia="仿宋"/>
          <w:sz w:val="32"/>
          <w:szCs w:val="32"/>
        </w:rPr>
        <w:t>94</w:t>
      </w:r>
      <w:r>
        <w:rPr>
          <w:rFonts w:hint="eastAsia" w:ascii="仿宋" w:hAnsi="仿宋" w:eastAsia="仿宋"/>
          <w:sz w:val="32"/>
          <w:szCs w:val="32"/>
          <w:lang w:val="en-US" w:eastAsia="zh-CN"/>
        </w:rPr>
        <w:t>%，</w:t>
      </w:r>
      <w:r>
        <w:rPr>
          <w:rFonts w:hint="eastAsia" w:ascii="仿宋" w:hAnsi="仿宋" w:eastAsia="仿宋"/>
          <w:sz w:val="32"/>
          <w:szCs w:val="32"/>
        </w:rPr>
        <w:t>主要是</w:t>
      </w:r>
      <w:r>
        <w:rPr>
          <w:rFonts w:hint="eastAsia" w:ascii="仿宋" w:hAnsi="仿宋" w:eastAsia="仿宋"/>
          <w:sz w:val="32"/>
          <w:szCs w:val="32"/>
          <w:lang w:eastAsia="zh-CN"/>
        </w:rPr>
        <w:t>人员新增。</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11、</w:t>
      </w:r>
      <w:r>
        <w:rPr>
          <w:rFonts w:hint="eastAsia" w:ascii="仿宋" w:hAnsi="仿宋" w:eastAsia="仿宋"/>
          <w:sz w:val="32"/>
          <w:szCs w:val="32"/>
        </w:rPr>
        <w:t>卫生健康支出（类）基层医疗卫生机构（款）乡镇卫生院（项）2024年预算数为10万元，比2023年执行数</w:t>
      </w:r>
      <w:r>
        <w:rPr>
          <w:rFonts w:hint="eastAsia" w:ascii="仿宋" w:hAnsi="仿宋" w:eastAsia="仿宋"/>
          <w:sz w:val="32"/>
          <w:szCs w:val="32"/>
          <w:lang w:eastAsia="zh-CN"/>
        </w:rPr>
        <w:t>增加</w:t>
      </w:r>
      <w:r>
        <w:rPr>
          <w:rFonts w:hint="eastAsia" w:ascii="仿宋" w:hAnsi="仿宋" w:eastAsia="仿宋"/>
          <w:sz w:val="32"/>
          <w:szCs w:val="32"/>
        </w:rPr>
        <w:t>10</w:t>
      </w:r>
      <w:r>
        <w:rPr>
          <w:rFonts w:hint="eastAsia" w:ascii="仿宋" w:hAnsi="仿宋" w:eastAsia="仿宋"/>
          <w:sz w:val="32"/>
          <w:szCs w:val="32"/>
          <w:lang w:val="en-US" w:eastAsia="zh-CN"/>
        </w:rPr>
        <w:t>.00</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rPr>
        <w:t>1</w:t>
      </w:r>
      <w:r>
        <w:rPr>
          <w:rFonts w:hint="eastAsia" w:ascii="仿宋" w:hAnsi="仿宋" w:eastAsia="仿宋"/>
          <w:sz w:val="32"/>
          <w:szCs w:val="32"/>
          <w:lang w:val="en-US" w:eastAsia="zh-CN"/>
        </w:rPr>
        <w:t>00%，</w:t>
      </w:r>
      <w:r>
        <w:rPr>
          <w:rFonts w:hint="eastAsia" w:ascii="仿宋" w:hAnsi="仿宋" w:eastAsia="仿宋"/>
          <w:sz w:val="32"/>
          <w:szCs w:val="32"/>
        </w:rPr>
        <w:t>主要是</w:t>
      </w:r>
      <w:r>
        <w:rPr>
          <w:rFonts w:hint="eastAsia" w:ascii="仿宋" w:hAnsi="仿宋" w:eastAsia="仿宋"/>
          <w:sz w:val="32"/>
          <w:szCs w:val="32"/>
          <w:lang w:eastAsia="zh-CN"/>
        </w:rPr>
        <w:t>村卫生室经费科目调整。</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12、</w:t>
      </w:r>
      <w:r>
        <w:rPr>
          <w:rFonts w:hint="eastAsia" w:ascii="仿宋" w:hAnsi="仿宋" w:eastAsia="仿宋"/>
          <w:sz w:val="32"/>
          <w:szCs w:val="32"/>
        </w:rPr>
        <w:t>卫生健康支出（类）行政事业单位医疗（款）公务员医疗补助（项）2024年预算数为24.23万元，比2023年执行数</w:t>
      </w:r>
      <w:r>
        <w:rPr>
          <w:rFonts w:hint="eastAsia" w:ascii="仿宋" w:hAnsi="仿宋" w:eastAsia="仿宋"/>
          <w:sz w:val="32"/>
          <w:szCs w:val="32"/>
          <w:lang w:eastAsia="zh-CN"/>
        </w:rPr>
        <w:t>增加</w:t>
      </w:r>
      <w:r>
        <w:rPr>
          <w:rFonts w:hint="eastAsia" w:ascii="仿宋" w:hAnsi="仿宋" w:eastAsia="仿宋"/>
          <w:sz w:val="32"/>
          <w:szCs w:val="32"/>
        </w:rPr>
        <w:t>8.77万元，</w:t>
      </w:r>
      <w:r>
        <w:rPr>
          <w:rFonts w:hint="eastAsia" w:ascii="仿宋" w:hAnsi="仿宋" w:eastAsia="仿宋"/>
          <w:sz w:val="32"/>
          <w:szCs w:val="32"/>
          <w:lang w:eastAsia="zh-CN"/>
        </w:rPr>
        <w:t>上升</w:t>
      </w:r>
      <w:r>
        <w:rPr>
          <w:rFonts w:hint="eastAsia" w:ascii="仿宋" w:hAnsi="仿宋" w:eastAsia="仿宋"/>
          <w:sz w:val="32"/>
          <w:szCs w:val="32"/>
        </w:rPr>
        <w:t>56</w:t>
      </w:r>
      <w:r>
        <w:rPr>
          <w:rFonts w:hint="eastAsia" w:ascii="仿宋" w:hAnsi="仿宋" w:eastAsia="仿宋"/>
          <w:sz w:val="32"/>
          <w:szCs w:val="32"/>
          <w:lang w:val="en-US" w:eastAsia="zh-CN"/>
        </w:rPr>
        <w:t>.</w:t>
      </w:r>
      <w:r>
        <w:rPr>
          <w:rFonts w:hint="eastAsia" w:ascii="仿宋" w:hAnsi="仿宋" w:eastAsia="仿宋"/>
          <w:sz w:val="32"/>
          <w:szCs w:val="32"/>
        </w:rPr>
        <w:t>7</w:t>
      </w:r>
      <w:r>
        <w:rPr>
          <w:rFonts w:hint="eastAsia" w:ascii="仿宋" w:hAnsi="仿宋" w:eastAsia="仿宋"/>
          <w:sz w:val="32"/>
          <w:szCs w:val="32"/>
          <w:lang w:val="en-US" w:eastAsia="zh-CN"/>
        </w:rPr>
        <w:t>3%，</w:t>
      </w:r>
      <w:r>
        <w:rPr>
          <w:rFonts w:hint="eastAsia" w:ascii="仿宋" w:hAnsi="仿宋" w:eastAsia="仿宋"/>
          <w:sz w:val="32"/>
          <w:szCs w:val="32"/>
        </w:rPr>
        <w:t>主要是</w:t>
      </w:r>
      <w:r>
        <w:rPr>
          <w:rFonts w:hint="eastAsia" w:ascii="仿宋" w:hAnsi="仿宋" w:eastAsia="仿宋"/>
          <w:sz w:val="32"/>
          <w:szCs w:val="32"/>
          <w:lang w:eastAsia="zh-CN"/>
        </w:rPr>
        <w:t>村医人员变动充实。</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13、</w:t>
      </w:r>
      <w:r>
        <w:rPr>
          <w:rFonts w:hint="eastAsia" w:ascii="仿宋" w:hAnsi="仿宋" w:eastAsia="仿宋"/>
          <w:sz w:val="32"/>
          <w:szCs w:val="32"/>
        </w:rPr>
        <w:t>卫生健康支出（类）行政事业单位医疗（款）行政单位医疗（项）2024年预算数为147.06万元，比2023年执行数</w:t>
      </w:r>
      <w:r>
        <w:rPr>
          <w:rFonts w:hint="eastAsia" w:ascii="仿宋" w:hAnsi="仿宋" w:eastAsia="仿宋"/>
          <w:sz w:val="32"/>
          <w:szCs w:val="32"/>
          <w:lang w:eastAsia="zh-CN"/>
        </w:rPr>
        <w:t>增加</w:t>
      </w:r>
      <w:r>
        <w:rPr>
          <w:rFonts w:hint="eastAsia" w:ascii="仿宋" w:hAnsi="仿宋" w:eastAsia="仿宋"/>
          <w:sz w:val="32"/>
          <w:szCs w:val="32"/>
        </w:rPr>
        <w:t>16.45万元，</w:t>
      </w:r>
      <w:r>
        <w:rPr>
          <w:rFonts w:hint="eastAsia" w:ascii="仿宋" w:hAnsi="仿宋" w:eastAsia="仿宋"/>
          <w:sz w:val="32"/>
          <w:szCs w:val="32"/>
          <w:lang w:eastAsia="zh-CN"/>
        </w:rPr>
        <w:t>上升</w:t>
      </w:r>
      <w:r>
        <w:rPr>
          <w:rFonts w:hint="eastAsia" w:ascii="仿宋" w:hAnsi="仿宋" w:eastAsia="仿宋"/>
          <w:sz w:val="32"/>
          <w:szCs w:val="32"/>
        </w:rPr>
        <w:t>12</w:t>
      </w:r>
      <w:r>
        <w:rPr>
          <w:rFonts w:hint="eastAsia" w:ascii="仿宋" w:hAnsi="仿宋" w:eastAsia="仿宋"/>
          <w:sz w:val="32"/>
          <w:szCs w:val="32"/>
          <w:lang w:val="en-US" w:eastAsia="zh-CN"/>
        </w:rPr>
        <w:t>.</w:t>
      </w:r>
      <w:r>
        <w:rPr>
          <w:rFonts w:hint="eastAsia" w:ascii="仿宋" w:hAnsi="仿宋" w:eastAsia="仿宋"/>
          <w:sz w:val="32"/>
          <w:szCs w:val="32"/>
        </w:rPr>
        <w:t>59</w:t>
      </w:r>
      <w:r>
        <w:rPr>
          <w:rFonts w:hint="eastAsia" w:ascii="仿宋" w:hAnsi="仿宋" w:eastAsia="仿宋"/>
          <w:sz w:val="32"/>
          <w:szCs w:val="32"/>
          <w:lang w:val="en-US" w:eastAsia="zh-CN"/>
        </w:rPr>
        <w:t>%，</w:t>
      </w:r>
      <w:r>
        <w:rPr>
          <w:rFonts w:hint="eastAsia" w:ascii="仿宋" w:hAnsi="仿宋" w:eastAsia="仿宋"/>
          <w:sz w:val="32"/>
          <w:szCs w:val="32"/>
        </w:rPr>
        <w:t>主要是</w:t>
      </w:r>
      <w:r>
        <w:rPr>
          <w:rFonts w:hint="eastAsia" w:ascii="仿宋" w:hAnsi="仿宋" w:eastAsia="仿宋"/>
          <w:sz w:val="32"/>
          <w:szCs w:val="32"/>
          <w:lang w:eastAsia="zh-CN"/>
        </w:rPr>
        <w:t>人员变动。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15、</w:t>
      </w:r>
      <w:r>
        <w:rPr>
          <w:rFonts w:hint="eastAsia" w:ascii="仿宋" w:hAnsi="仿宋" w:eastAsia="仿宋"/>
          <w:sz w:val="32"/>
          <w:szCs w:val="32"/>
        </w:rPr>
        <w:t>卫生健康支出（类）其他卫生健康支出（款）其他卫生健康支出（项）2024年预算数为85.03万元，比2023年执行数</w:t>
      </w:r>
      <w:r>
        <w:rPr>
          <w:rFonts w:hint="eastAsia" w:ascii="仿宋" w:hAnsi="仿宋" w:eastAsia="仿宋"/>
          <w:sz w:val="32"/>
          <w:szCs w:val="32"/>
          <w:lang w:eastAsia="zh-CN"/>
        </w:rPr>
        <w:t>增加</w:t>
      </w:r>
      <w:r>
        <w:rPr>
          <w:rFonts w:hint="eastAsia" w:ascii="仿宋" w:hAnsi="仿宋" w:eastAsia="仿宋"/>
          <w:sz w:val="32"/>
          <w:szCs w:val="32"/>
        </w:rPr>
        <w:t>12.1</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rPr>
        <w:t>16</w:t>
      </w:r>
      <w:r>
        <w:rPr>
          <w:rFonts w:hint="eastAsia" w:ascii="仿宋" w:hAnsi="仿宋" w:eastAsia="仿宋"/>
          <w:sz w:val="32"/>
          <w:szCs w:val="32"/>
          <w:lang w:val="en-US" w:eastAsia="zh-CN"/>
        </w:rPr>
        <w:t>.</w:t>
      </w:r>
      <w:r>
        <w:rPr>
          <w:rFonts w:hint="eastAsia" w:ascii="仿宋" w:hAnsi="仿宋" w:eastAsia="仿宋"/>
          <w:sz w:val="32"/>
          <w:szCs w:val="32"/>
        </w:rPr>
        <w:t>59</w:t>
      </w:r>
      <w:r>
        <w:rPr>
          <w:rFonts w:hint="eastAsia" w:ascii="仿宋" w:hAnsi="仿宋" w:eastAsia="仿宋"/>
          <w:sz w:val="32"/>
          <w:szCs w:val="32"/>
          <w:lang w:val="en-US" w:eastAsia="zh-CN"/>
        </w:rPr>
        <w:t>%，</w:t>
      </w:r>
      <w:r>
        <w:rPr>
          <w:rFonts w:hint="eastAsia" w:ascii="仿宋" w:hAnsi="仿宋" w:eastAsia="仿宋"/>
          <w:sz w:val="32"/>
          <w:szCs w:val="32"/>
        </w:rPr>
        <w:t>主要是</w:t>
      </w:r>
      <w:r>
        <w:rPr>
          <w:rFonts w:hint="eastAsia" w:ascii="仿宋" w:hAnsi="仿宋" w:eastAsia="仿宋"/>
          <w:sz w:val="32"/>
          <w:szCs w:val="32"/>
          <w:lang w:eastAsia="zh-CN"/>
        </w:rPr>
        <w:t>大学生医务专干人员待遇提升。</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16、</w:t>
      </w:r>
      <w:r>
        <w:rPr>
          <w:rFonts w:hint="eastAsia" w:ascii="仿宋" w:hAnsi="仿宋" w:eastAsia="仿宋"/>
          <w:sz w:val="32"/>
          <w:szCs w:val="32"/>
        </w:rPr>
        <w:t>节能环保支出（类）其他节能环保支出（款）其他节能环保支出（项）2024年预算数为36</w:t>
      </w:r>
      <w:r>
        <w:rPr>
          <w:rFonts w:hint="eastAsia" w:ascii="仿宋" w:hAnsi="仿宋" w:eastAsia="仿宋"/>
          <w:sz w:val="32"/>
          <w:szCs w:val="32"/>
          <w:lang w:val="en-US" w:eastAsia="zh-CN"/>
        </w:rPr>
        <w:t>.00</w:t>
      </w:r>
      <w:r>
        <w:rPr>
          <w:rFonts w:hint="eastAsia" w:ascii="仿宋" w:hAnsi="仿宋" w:eastAsia="仿宋"/>
          <w:sz w:val="32"/>
          <w:szCs w:val="32"/>
        </w:rPr>
        <w:t>万元，比2023年执行数减少8.4</w:t>
      </w:r>
      <w:r>
        <w:rPr>
          <w:rFonts w:hint="eastAsia" w:ascii="仿宋" w:hAnsi="仿宋" w:eastAsia="仿宋"/>
          <w:sz w:val="32"/>
          <w:szCs w:val="32"/>
          <w:lang w:val="en-US" w:eastAsia="zh-CN"/>
        </w:rPr>
        <w:t>0</w:t>
      </w:r>
      <w:r>
        <w:rPr>
          <w:rFonts w:hint="eastAsia" w:ascii="仿宋" w:hAnsi="仿宋" w:eastAsia="仿宋"/>
          <w:sz w:val="32"/>
          <w:szCs w:val="32"/>
        </w:rPr>
        <w:t>万元，下降18</w:t>
      </w:r>
      <w:r>
        <w:rPr>
          <w:rFonts w:hint="eastAsia" w:ascii="仿宋" w:hAnsi="仿宋" w:eastAsia="仿宋"/>
          <w:sz w:val="32"/>
          <w:szCs w:val="32"/>
          <w:lang w:val="en-US" w:eastAsia="zh-CN"/>
        </w:rPr>
        <w:t>.</w:t>
      </w:r>
      <w:r>
        <w:rPr>
          <w:rFonts w:hint="eastAsia" w:ascii="仿宋" w:hAnsi="仿宋" w:eastAsia="仿宋"/>
          <w:sz w:val="32"/>
          <w:szCs w:val="32"/>
        </w:rPr>
        <w:t>9</w:t>
      </w:r>
      <w:r>
        <w:rPr>
          <w:rFonts w:hint="eastAsia" w:ascii="仿宋" w:hAnsi="仿宋" w:eastAsia="仿宋"/>
          <w:sz w:val="32"/>
          <w:szCs w:val="32"/>
          <w:lang w:val="en-US" w:eastAsia="zh-CN"/>
        </w:rPr>
        <w:t>2%，</w:t>
      </w:r>
      <w:r>
        <w:rPr>
          <w:rFonts w:hint="eastAsia" w:ascii="仿宋" w:hAnsi="仿宋" w:eastAsia="仿宋"/>
          <w:sz w:val="32"/>
          <w:szCs w:val="32"/>
        </w:rPr>
        <w:t>主要是</w:t>
      </w:r>
      <w:r>
        <w:rPr>
          <w:rFonts w:hint="eastAsia" w:ascii="仿宋" w:hAnsi="仿宋" w:eastAsia="仿宋"/>
          <w:sz w:val="32"/>
          <w:szCs w:val="32"/>
          <w:lang w:eastAsia="zh-CN"/>
        </w:rPr>
        <w:t>基本保障生态岗位人员补助。</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17、</w:t>
      </w:r>
      <w:r>
        <w:rPr>
          <w:rFonts w:hint="eastAsia" w:ascii="仿宋" w:hAnsi="仿宋" w:eastAsia="仿宋"/>
          <w:sz w:val="32"/>
          <w:szCs w:val="32"/>
        </w:rPr>
        <w:t>农林水支出（类）农业农村（款）科技转化与推广服务（项）2024年预算数为35.97万元，比2023年执行数</w:t>
      </w:r>
      <w:r>
        <w:rPr>
          <w:rFonts w:hint="eastAsia" w:ascii="仿宋" w:hAnsi="仿宋" w:eastAsia="仿宋"/>
          <w:sz w:val="32"/>
          <w:szCs w:val="32"/>
          <w:lang w:eastAsia="zh-CN"/>
        </w:rPr>
        <w:t>增加</w:t>
      </w:r>
      <w:r>
        <w:rPr>
          <w:rFonts w:hint="eastAsia" w:ascii="仿宋" w:hAnsi="仿宋" w:eastAsia="仿宋"/>
          <w:sz w:val="32"/>
          <w:szCs w:val="32"/>
        </w:rPr>
        <w:t>9.78万元，</w:t>
      </w:r>
      <w:r>
        <w:rPr>
          <w:rFonts w:hint="eastAsia" w:ascii="仿宋" w:hAnsi="仿宋" w:eastAsia="仿宋"/>
          <w:sz w:val="32"/>
          <w:szCs w:val="32"/>
          <w:lang w:eastAsia="zh-CN"/>
        </w:rPr>
        <w:t>上升</w:t>
      </w:r>
      <w:r>
        <w:rPr>
          <w:rFonts w:hint="eastAsia" w:ascii="仿宋" w:hAnsi="仿宋" w:eastAsia="仿宋"/>
          <w:sz w:val="32"/>
          <w:szCs w:val="32"/>
        </w:rPr>
        <w:t>37</w:t>
      </w:r>
      <w:r>
        <w:rPr>
          <w:rFonts w:hint="eastAsia" w:ascii="仿宋" w:hAnsi="仿宋" w:eastAsia="仿宋"/>
          <w:sz w:val="32"/>
          <w:szCs w:val="32"/>
          <w:lang w:val="en-US" w:eastAsia="zh-CN"/>
        </w:rPr>
        <w:t>.</w:t>
      </w:r>
      <w:r>
        <w:rPr>
          <w:rFonts w:hint="eastAsia" w:ascii="仿宋" w:hAnsi="仿宋" w:eastAsia="仿宋"/>
          <w:sz w:val="32"/>
          <w:szCs w:val="32"/>
        </w:rPr>
        <w:t>34</w:t>
      </w:r>
      <w:r>
        <w:rPr>
          <w:rFonts w:hint="eastAsia" w:ascii="仿宋" w:hAnsi="仿宋" w:eastAsia="仿宋"/>
          <w:sz w:val="32"/>
          <w:szCs w:val="32"/>
          <w:lang w:val="en-US" w:eastAsia="zh-CN"/>
        </w:rPr>
        <w:t>%，</w:t>
      </w:r>
      <w:r>
        <w:rPr>
          <w:rFonts w:hint="eastAsia" w:ascii="仿宋" w:hAnsi="仿宋" w:eastAsia="仿宋"/>
          <w:sz w:val="32"/>
          <w:szCs w:val="32"/>
        </w:rPr>
        <w:t>主要是</w:t>
      </w:r>
      <w:r>
        <w:rPr>
          <w:rFonts w:hint="eastAsia" w:ascii="仿宋" w:hAnsi="仿宋" w:eastAsia="仿宋"/>
          <w:sz w:val="32"/>
          <w:szCs w:val="32"/>
          <w:lang w:eastAsia="zh-CN"/>
        </w:rPr>
        <w:t>科技专干人员待遇提升。</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18、</w:t>
      </w:r>
      <w:r>
        <w:rPr>
          <w:rFonts w:hint="eastAsia" w:ascii="仿宋" w:hAnsi="仿宋" w:eastAsia="仿宋"/>
          <w:sz w:val="32"/>
          <w:szCs w:val="32"/>
        </w:rPr>
        <w:t>农林水支出（类）农业农村（款）病虫害控制（项）2024年预算数为26.4</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rPr>
        <w:t>2023年执行数</w:t>
      </w:r>
      <w:r>
        <w:rPr>
          <w:rFonts w:hint="eastAsia" w:ascii="仿宋" w:hAnsi="仿宋" w:eastAsia="仿宋"/>
          <w:sz w:val="32"/>
          <w:szCs w:val="32"/>
          <w:lang w:eastAsia="zh-CN"/>
        </w:rPr>
        <w:t>一致</w:t>
      </w:r>
      <w:r>
        <w:rPr>
          <w:rFonts w:hint="eastAsia" w:ascii="仿宋" w:hAnsi="仿宋" w:eastAsia="仿宋"/>
          <w:sz w:val="32"/>
          <w:szCs w:val="32"/>
        </w:rPr>
        <w:t>，</w:t>
      </w:r>
      <w:r>
        <w:rPr>
          <w:rFonts w:hint="eastAsia" w:ascii="仿宋" w:hAnsi="仿宋" w:eastAsia="仿宋"/>
          <w:sz w:val="32"/>
          <w:szCs w:val="32"/>
          <w:lang w:eastAsia="zh-CN"/>
        </w:rPr>
        <w:t>无变化，</w:t>
      </w:r>
      <w:r>
        <w:rPr>
          <w:rFonts w:hint="eastAsia" w:ascii="仿宋" w:hAnsi="仿宋" w:eastAsia="仿宋"/>
          <w:sz w:val="32"/>
          <w:szCs w:val="32"/>
        </w:rPr>
        <w:t>主要是</w:t>
      </w:r>
      <w:r>
        <w:rPr>
          <w:rFonts w:hint="eastAsia" w:ascii="仿宋" w:hAnsi="仿宋" w:eastAsia="仿宋"/>
          <w:sz w:val="32"/>
          <w:szCs w:val="32"/>
          <w:lang w:eastAsia="zh-CN"/>
        </w:rPr>
        <w:t>村级动物防疫员无变动。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19、</w:t>
      </w:r>
      <w:r>
        <w:rPr>
          <w:rFonts w:hint="eastAsia" w:ascii="仿宋" w:hAnsi="仿宋" w:eastAsia="仿宋"/>
          <w:sz w:val="32"/>
          <w:szCs w:val="32"/>
        </w:rPr>
        <w:t>农林水支出（类）水利（款）行政运行（项）2024年预算数为15.74万元，比2023年执行数减</w:t>
      </w:r>
      <w:r>
        <w:rPr>
          <w:rFonts w:hint="eastAsia" w:ascii="仿宋" w:hAnsi="仿宋" w:eastAsia="仿宋"/>
          <w:sz w:val="32"/>
          <w:szCs w:val="32"/>
          <w:lang w:eastAsia="zh-CN"/>
        </w:rPr>
        <w:t>增加</w:t>
      </w:r>
      <w:r>
        <w:rPr>
          <w:rFonts w:hint="eastAsia" w:ascii="仿宋" w:hAnsi="仿宋" w:eastAsia="仿宋"/>
          <w:sz w:val="32"/>
          <w:szCs w:val="32"/>
        </w:rPr>
        <w:t>15.74万元，</w:t>
      </w:r>
      <w:r>
        <w:rPr>
          <w:rFonts w:hint="eastAsia" w:ascii="仿宋" w:hAnsi="仿宋" w:eastAsia="仿宋"/>
          <w:sz w:val="32"/>
          <w:szCs w:val="32"/>
          <w:lang w:eastAsia="zh-CN"/>
        </w:rPr>
        <w:t>上升</w:t>
      </w:r>
      <w:r>
        <w:rPr>
          <w:rFonts w:hint="eastAsia" w:ascii="仿宋" w:hAnsi="仿宋" w:eastAsia="仿宋"/>
          <w:sz w:val="32"/>
          <w:szCs w:val="32"/>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经费调整科目。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w:t>
      </w:r>
      <w:r>
        <w:rPr>
          <w:rFonts w:hint="eastAsia" w:ascii="仿宋" w:hAnsi="仿宋" w:eastAsia="仿宋"/>
          <w:sz w:val="32"/>
          <w:szCs w:val="32"/>
        </w:rPr>
        <w:t>住房保障支出（类）住房改革支出（款）住房公积金（项）2024年预算数为229.19万元，比2023年执行数减少63.02万元，下降21</w:t>
      </w:r>
      <w:r>
        <w:rPr>
          <w:rFonts w:hint="eastAsia" w:ascii="仿宋" w:hAnsi="仿宋" w:eastAsia="仿宋"/>
          <w:sz w:val="32"/>
          <w:szCs w:val="32"/>
          <w:lang w:val="en-US" w:eastAsia="zh-CN"/>
        </w:rPr>
        <w:t>.</w:t>
      </w:r>
      <w:r>
        <w:rPr>
          <w:rFonts w:hint="eastAsia" w:ascii="仿宋" w:hAnsi="仿宋" w:eastAsia="仿宋"/>
          <w:sz w:val="32"/>
          <w:szCs w:val="32"/>
        </w:rPr>
        <w:t>5</w:t>
      </w:r>
      <w:r>
        <w:rPr>
          <w:rFonts w:hint="eastAsia" w:ascii="仿宋" w:hAnsi="仿宋" w:eastAsia="仿宋"/>
          <w:sz w:val="32"/>
          <w:szCs w:val="32"/>
          <w:lang w:val="en-US" w:eastAsia="zh-CN"/>
        </w:rPr>
        <w:t>7%，</w:t>
      </w:r>
      <w:r>
        <w:rPr>
          <w:rFonts w:hint="eastAsia" w:ascii="仿宋" w:hAnsi="仿宋" w:eastAsia="仿宋"/>
          <w:sz w:val="32"/>
          <w:szCs w:val="32"/>
        </w:rPr>
        <w:t>主要是</w:t>
      </w:r>
      <w:r>
        <w:rPr>
          <w:rFonts w:hint="eastAsia" w:ascii="仿宋" w:hAnsi="仿宋" w:eastAsia="仿宋"/>
          <w:sz w:val="32"/>
          <w:szCs w:val="32"/>
          <w:lang w:eastAsia="zh-CN"/>
        </w:rPr>
        <w:t>人员变动减少。</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none"/>
          <w:lang w:val="en-US" w:eastAsia="zh-CN"/>
        </w:rPr>
        <w:t>3771.74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none"/>
          <w:lang w:val="en-US" w:eastAsia="zh-CN"/>
        </w:rPr>
        <w:t>3595.66</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268.24万元</w:t>
      </w:r>
      <w:r>
        <w:rPr>
          <w:rFonts w:hint="eastAsia" w:ascii="仿宋" w:hAnsi="仿宋" w:eastAsia="仿宋"/>
          <w:sz w:val="32"/>
          <w:szCs w:val="32"/>
        </w:rPr>
        <w:t>、津贴补贴</w:t>
      </w:r>
      <w:r>
        <w:rPr>
          <w:rFonts w:hint="eastAsia" w:ascii="仿宋" w:hAnsi="仿宋" w:eastAsia="仿宋"/>
          <w:sz w:val="32"/>
          <w:szCs w:val="32"/>
          <w:lang w:val="en-US" w:eastAsia="zh-CN"/>
        </w:rPr>
        <w:t>1476.12万元</w:t>
      </w:r>
      <w:r>
        <w:rPr>
          <w:rFonts w:hint="eastAsia" w:ascii="仿宋" w:hAnsi="仿宋" w:eastAsia="仿宋"/>
          <w:sz w:val="32"/>
          <w:szCs w:val="32"/>
        </w:rPr>
        <w:t>、奖金</w:t>
      </w:r>
      <w:r>
        <w:rPr>
          <w:rFonts w:hint="eastAsia" w:ascii="仿宋" w:hAnsi="仿宋" w:eastAsia="仿宋"/>
          <w:sz w:val="32"/>
          <w:szCs w:val="32"/>
          <w:lang w:val="en-US" w:eastAsia="zh-CN"/>
        </w:rPr>
        <w:t>136.42万元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305.59万元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147.06万元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24.23万元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6.95万元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568.58万元、</w:t>
      </w:r>
      <w:r>
        <w:rPr>
          <w:rFonts w:ascii="仿宋" w:hAnsi="仿宋" w:eastAsia="仿宋"/>
          <w:sz w:val="32"/>
          <w:szCs w:val="32"/>
        </w:rPr>
        <w:t>住房公积金</w:t>
      </w:r>
      <w:r>
        <w:rPr>
          <w:rFonts w:hint="eastAsia" w:ascii="仿宋" w:hAnsi="仿宋" w:eastAsia="仿宋"/>
          <w:sz w:val="32"/>
          <w:szCs w:val="32"/>
          <w:lang w:val="en-US" w:eastAsia="zh-CN"/>
        </w:rPr>
        <w:t>229.19万元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17.28万元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lang w:val="en-US" w:eastAsia="zh-CN"/>
        </w:rPr>
        <w:t>416.00万元</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lang w:val="en-US" w:eastAsia="zh-CN"/>
        </w:rPr>
        <w:t>46.70万元</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lang w:val="en-US" w:eastAsia="zh-CN"/>
        </w:rPr>
        <w:t>0.40万元</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lang w:val="en-US" w:eastAsia="zh-CN"/>
        </w:rPr>
        <w:t>368.90万元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none"/>
          <w:lang w:val="en-US" w:eastAsia="zh-CN"/>
        </w:rPr>
        <w:t>176.09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lang w:val="en-US" w:eastAsia="zh-CN"/>
        </w:rPr>
        <w:t>176.09万元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32.30万元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28.37万元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lang w:val="en-US" w:eastAsia="zh-CN"/>
        </w:rPr>
        <w:t>0.40万元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9.57万元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3.93万元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val="en-US" w:eastAsia="zh-CN"/>
        </w:rPr>
        <w:t>3.10万元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32.65万元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0.88万元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2.00万元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28.00万元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34.89万元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lang w:val="en-US" w:eastAsia="zh-CN"/>
        </w:rPr>
        <w:t>30.00</w:t>
      </w:r>
      <w:r>
        <w:rPr>
          <w:rFonts w:hint="eastAsia" w:ascii="仿宋" w:hAnsi="仿宋" w:eastAsia="仿宋"/>
          <w:sz w:val="32"/>
          <w:szCs w:val="32"/>
        </w:rPr>
        <w:t>万元，其中：因公出国（境）费</w:t>
      </w:r>
      <w:r>
        <w:rPr>
          <w:rFonts w:hint="eastAsia" w:ascii="仿宋" w:hAnsi="仿宋" w:eastAsia="仿宋"/>
          <w:sz w:val="32"/>
          <w:szCs w:val="32"/>
          <w:u w:val="none"/>
          <w:lang w:val="en-US" w:eastAsia="zh-CN"/>
        </w:rPr>
        <w:t>0.00</w:t>
      </w:r>
      <w:r>
        <w:rPr>
          <w:rFonts w:hint="eastAsia" w:ascii="仿宋" w:hAnsi="仿宋" w:eastAsia="仿宋"/>
          <w:sz w:val="32"/>
          <w:szCs w:val="32"/>
        </w:rPr>
        <w:t>万元，公务用车购置及运行</w:t>
      </w:r>
      <w:r>
        <w:rPr>
          <w:rFonts w:hint="eastAsia" w:ascii="仿宋" w:hAnsi="仿宋" w:eastAsia="仿宋"/>
          <w:sz w:val="32"/>
          <w:szCs w:val="32"/>
          <w:u w:val="none"/>
        </w:rPr>
        <w:t>费</w:t>
      </w:r>
      <w:r>
        <w:rPr>
          <w:rFonts w:hint="eastAsia" w:ascii="仿宋" w:hAnsi="仿宋" w:eastAsia="仿宋"/>
          <w:sz w:val="32"/>
          <w:szCs w:val="32"/>
          <w:u w:val="none"/>
          <w:lang w:val="en-US" w:eastAsia="zh-CN"/>
        </w:rPr>
        <w:t>28.00</w:t>
      </w:r>
      <w:r>
        <w:rPr>
          <w:rFonts w:hint="eastAsia" w:ascii="仿宋" w:hAnsi="仿宋" w:eastAsia="仿宋"/>
          <w:sz w:val="32"/>
          <w:szCs w:val="32"/>
        </w:rPr>
        <w:t>万元，公务接待费</w:t>
      </w:r>
      <w:r>
        <w:rPr>
          <w:rFonts w:hint="eastAsia" w:ascii="仿宋" w:hAnsi="仿宋" w:eastAsia="仿宋"/>
          <w:sz w:val="32"/>
          <w:szCs w:val="32"/>
          <w:u w:val="none"/>
          <w:lang w:val="en-US" w:eastAsia="zh-CN"/>
        </w:rPr>
        <w:t>2.00</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年增加</w:t>
      </w:r>
      <w:r>
        <w:rPr>
          <w:rFonts w:hint="eastAsia" w:ascii="仿宋" w:hAnsi="仿宋" w:eastAsia="仿宋"/>
          <w:sz w:val="32"/>
          <w:szCs w:val="32"/>
          <w:u w:val="none"/>
          <w:lang w:val="en-US" w:eastAsia="zh-CN"/>
        </w:rPr>
        <w:t>3.00</w:t>
      </w:r>
      <w:r>
        <w:rPr>
          <w:rFonts w:hint="eastAsia" w:ascii="仿宋" w:hAnsi="仿宋" w:eastAsia="仿宋"/>
          <w:sz w:val="32"/>
          <w:szCs w:val="32"/>
        </w:rPr>
        <w:t>万元，增长</w:t>
      </w:r>
      <w:r>
        <w:rPr>
          <w:rFonts w:hint="eastAsia" w:ascii="仿宋" w:hAnsi="仿宋" w:eastAsia="仿宋"/>
          <w:sz w:val="32"/>
          <w:szCs w:val="32"/>
          <w:u w:val="none"/>
          <w:lang w:val="en-US" w:eastAsia="zh-CN"/>
        </w:rPr>
        <w:t>12.00</w:t>
      </w:r>
      <w:r>
        <w:rPr>
          <w:rFonts w:hint="eastAsia" w:ascii="仿宋" w:hAnsi="仿宋" w:eastAsia="仿宋"/>
          <w:sz w:val="32"/>
          <w:szCs w:val="32"/>
        </w:rPr>
        <w:t>%，主要原因是</w:t>
      </w:r>
      <w:r>
        <w:rPr>
          <w:rFonts w:hint="eastAsia" w:ascii="仿宋" w:hAnsi="仿宋" w:eastAsia="仿宋"/>
          <w:sz w:val="32"/>
          <w:szCs w:val="32"/>
          <w:lang w:eastAsia="zh-CN"/>
        </w:rPr>
        <w:t>扎仁镇域内寺管会系统改革，并入仲巴尼寺管委会预算</w:t>
      </w:r>
      <w:r>
        <w:rPr>
          <w:rFonts w:hint="eastAsia" w:ascii="仿宋" w:hAnsi="仿宋" w:eastAsia="仿宋"/>
          <w:sz w:val="32"/>
          <w:szCs w:val="32"/>
          <w:u w:val="non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none"/>
          <w:lang w:val="en-US" w:eastAsia="zh-CN"/>
        </w:rPr>
        <w:t>0</w:t>
      </w:r>
      <w:r>
        <w:rPr>
          <w:rFonts w:hint="eastAsia" w:ascii="仿宋" w:hAnsi="仿宋" w:eastAsia="仿宋"/>
          <w:sz w:val="32"/>
          <w:szCs w:val="32"/>
          <w:u w:val="none"/>
        </w:rPr>
        <w:t>团组、</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人，公务用车购置 </w:t>
      </w:r>
      <w:r>
        <w:rPr>
          <w:rFonts w:hint="eastAsia" w:ascii="仿宋" w:hAnsi="仿宋" w:eastAsia="仿宋"/>
          <w:sz w:val="32"/>
          <w:szCs w:val="32"/>
          <w:u w:val="none"/>
          <w:lang w:val="en-US" w:eastAsia="zh-CN"/>
        </w:rPr>
        <w:t>0</w:t>
      </w:r>
      <w:r>
        <w:rPr>
          <w:rFonts w:hint="eastAsia" w:ascii="仿宋" w:hAnsi="仿宋" w:eastAsia="仿宋"/>
          <w:sz w:val="32"/>
          <w:szCs w:val="32"/>
          <w:u w:val="none"/>
        </w:rPr>
        <w:t>辆、保有</w:t>
      </w:r>
      <w:r>
        <w:rPr>
          <w:rFonts w:hint="eastAsia" w:ascii="仿宋" w:hAnsi="仿宋" w:eastAsia="仿宋"/>
          <w:sz w:val="32"/>
          <w:szCs w:val="32"/>
          <w:u w:val="none"/>
          <w:lang w:val="en-US" w:eastAsia="zh-CN"/>
        </w:rPr>
        <w:t>8</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u w:val="none"/>
        </w:rPr>
        <w:t>批次、</w:t>
      </w:r>
      <w:r>
        <w:rPr>
          <w:rFonts w:hint="eastAsia" w:ascii="仿宋" w:hAnsi="仿宋" w:eastAsia="仿宋"/>
          <w:sz w:val="32"/>
          <w:szCs w:val="32"/>
          <w:u w:val="none"/>
          <w:lang w:val="en-US" w:eastAsia="zh-CN"/>
        </w:rPr>
        <w:t>0</w:t>
      </w:r>
      <w:r>
        <w:rPr>
          <w:rFonts w:hint="eastAsia" w:ascii="仿宋" w:hAnsi="仿宋" w:eastAsia="仿宋"/>
          <w:sz w:val="32"/>
          <w:szCs w:val="32"/>
          <w:u w:val="none"/>
        </w:rPr>
        <w:t>人</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 w:hAnsi="仿宋" w:eastAsia="仿宋"/>
          <w:sz w:val="32"/>
          <w:szCs w:val="32"/>
          <w:lang w:eastAsia="zh-CN"/>
        </w:rPr>
        <w:t>扎仁镇行政机关</w:t>
      </w:r>
      <w:r>
        <w:rPr>
          <w:rFonts w:hint="eastAsia" w:ascii="仿宋" w:hAnsi="仿宋" w:eastAsia="仿宋"/>
          <w:sz w:val="32"/>
          <w:szCs w:val="32"/>
        </w:rPr>
        <w:t>等</w:t>
      </w:r>
      <w:r>
        <w:rPr>
          <w:rFonts w:hint="eastAsia" w:ascii="仿宋_GB2312" w:eastAsia="仿宋_GB2312" w:cs="仿宋_GB2312" w:hAnsiTheme="minorHAnsi"/>
          <w:kern w:val="0"/>
          <w:sz w:val="32"/>
          <w:szCs w:val="32"/>
          <w:u w:val="none"/>
          <w:lang w:val="en-US" w:eastAsia="zh-CN"/>
        </w:rPr>
        <w:t>3</w:t>
      </w:r>
      <w:r>
        <w:rPr>
          <w:rFonts w:hint="eastAsia" w:ascii="仿宋" w:hAnsi="仿宋" w:eastAsia="仿宋"/>
          <w:sz w:val="32"/>
          <w:szCs w:val="32"/>
        </w:rPr>
        <w:t>家行政单位的机关运行经费财政拨款预算</w:t>
      </w:r>
      <w:r>
        <w:rPr>
          <w:rFonts w:hint="eastAsia" w:ascii="仿宋_GB2312" w:eastAsia="仿宋_GB2312" w:cs="仿宋_GB2312" w:hAnsiTheme="minorHAnsi"/>
          <w:kern w:val="0"/>
          <w:sz w:val="32"/>
          <w:szCs w:val="32"/>
          <w:u w:val="none"/>
          <w:lang w:val="en-US" w:eastAsia="zh-CN"/>
        </w:rPr>
        <w:t>176.09</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年预算减少</w:t>
      </w:r>
      <w:r>
        <w:rPr>
          <w:rFonts w:hint="eastAsia" w:ascii="仿宋" w:hAnsi="仿宋" w:eastAsia="仿宋"/>
          <w:sz w:val="32"/>
          <w:szCs w:val="32"/>
          <w:lang w:val="en-US" w:eastAsia="zh-CN"/>
        </w:rPr>
        <w:t>21.64</w:t>
      </w:r>
      <w:r>
        <w:rPr>
          <w:rFonts w:hint="eastAsia" w:ascii="仿宋" w:hAnsi="仿宋" w:eastAsia="仿宋"/>
          <w:sz w:val="32"/>
          <w:szCs w:val="32"/>
        </w:rPr>
        <w:t>万元，降低</w:t>
      </w:r>
      <w:r>
        <w:rPr>
          <w:rFonts w:hint="eastAsia" w:ascii="仿宋" w:hAnsi="仿宋" w:eastAsia="仿宋"/>
          <w:sz w:val="32"/>
          <w:szCs w:val="32"/>
          <w:lang w:val="en-US" w:eastAsia="zh-CN"/>
        </w:rPr>
        <w:t>10.94</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片区管委会等机构合并，人员减少</w:t>
      </w:r>
      <w:r>
        <w:rPr>
          <w:rFonts w:hint="eastAsia" w:ascii="仿宋_GB2312" w:eastAsia="仿宋_GB2312" w:cs="仿宋_GB2312" w:hAnsiTheme="minorHAnsi"/>
          <w:kern w:val="0"/>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eastAsia" w:ascii="仿宋_GB2312" w:eastAsia="仿宋" w:cs="仿宋_GB2312" w:hAnsiTheme="minorHAnsi"/>
          <w:kern w:val="0"/>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 w:hAnsi="仿宋" w:eastAsia="仿宋"/>
          <w:sz w:val="32"/>
          <w:szCs w:val="32"/>
          <w:lang w:eastAsia="zh-CN"/>
        </w:rPr>
        <w:t>我镇无政府采购。</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u w:val="none"/>
        </w:rPr>
        <w:t>截至</w:t>
      </w:r>
      <w:r>
        <w:rPr>
          <w:rFonts w:hint="eastAsia" w:ascii="仿宋" w:hAnsi="仿宋" w:eastAsia="仿宋"/>
          <w:sz w:val="32"/>
          <w:szCs w:val="32"/>
          <w:u w:val="none"/>
          <w:lang w:eastAsia="zh-CN"/>
        </w:rPr>
        <w:t>2024</w:t>
      </w:r>
      <w:r>
        <w:rPr>
          <w:rFonts w:hint="eastAsia" w:ascii="仿宋" w:hAnsi="仿宋" w:eastAsia="仿宋"/>
          <w:sz w:val="32"/>
          <w:szCs w:val="32"/>
          <w:u w:val="none"/>
        </w:rPr>
        <w:t>年</w:t>
      </w:r>
      <w:r>
        <w:rPr>
          <w:rFonts w:hint="eastAsia" w:ascii="仿宋_GB2312" w:eastAsia="仿宋_GB2312" w:cs="仿宋_GB2312" w:hAnsiTheme="minorHAnsi"/>
          <w:kern w:val="0"/>
          <w:sz w:val="32"/>
          <w:szCs w:val="32"/>
          <w:u w:val="none"/>
          <w:lang w:val="en-US" w:eastAsia="zh-CN"/>
        </w:rPr>
        <w:t>2</w:t>
      </w:r>
      <w:r>
        <w:rPr>
          <w:rFonts w:hint="eastAsia" w:ascii="仿宋" w:hAnsi="仿宋" w:eastAsia="仿宋"/>
          <w:sz w:val="32"/>
          <w:szCs w:val="32"/>
          <w:u w:val="none"/>
        </w:rPr>
        <w:t>月底，本</w:t>
      </w:r>
      <w:r>
        <w:rPr>
          <w:rFonts w:ascii="仿宋" w:hAnsi="仿宋" w:eastAsia="仿宋"/>
          <w:sz w:val="32"/>
          <w:szCs w:val="32"/>
          <w:u w:val="none"/>
        </w:rPr>
        <w:t>部门</w:t>
      </w:r>
      <w:r>
        <w:rPr>
          <w:rFonts w:hint="eastAsia" w:ascii="仿宋" w:hAnsi="仿宋" w:eastAsia="仿宋"/>
          <w:sz w:val="32"/>
          <w:szCs w:val="32"/>
          <w:u w:val="none"/>
        </w:rPr>
        <w:t>及所属各预算单位共有车辆</w:t>
      </w:r>
      <w:r>
        <w:rPr>
          <w:rFonts w:hint="eastAsia" w:ascii="仿宋_GB2312" w:eastAsia="仿宋_GB2312" w:cs="仿宋_GB2312" w:hAnsiTheme="minorHAnsi"/>
          <w:kern w:val="0"/>
          <w:sz w:val="32"/>
          <w:szCs w:val="32"/>
          <w:u w:val="none"/>
          <w:lang w:val="en-US" w:eastAsia="zh-CN"/>
        </w:rPr>
        <w:t>8</w:t>
      </w:r>
      <w:r>
        <w:rPr>
          <w:rFonts w:hint="eastAsia" w:ascii="仿宋" w:hAnsi="仿宋" w:eastAsia="仿宋"/>
          <w:sz w:val="32"/>
          <w:szCs w:val="32"/>
          <w:u w:val="none"/>
        </w:rPr>
        <w:t>辆，其中，特种专业技术用车</w:t>
      </w:r>
      <w:r>
        <w:rPr>
          <w:rFonts w:hint="eastAsia" w:ascii="仿宋_GB2312" w:eastAsia="仿宋_GB2312" w:cs="仿宋_GB2312" w:hAnsiTheme="minorHAnsi"/>
          <w:kern w:val="0"/>
          <w:sz w:val="32"/>
          <w:szCs w:val="32"/>
          <w:u w:val="none"/>
          <w:lang w:val="en-US" w:eastAsia="zh-CN"/>
        </w:rPr>
        <w:t>2</w:t>
      </w:r>
      <w:r>
        <w:rPr>
          <w:rFonts w:hint="eastAsia" w:ascii="仿宋" w:hAnsi="仿宋" w:eastAsia="仿宋"/>
          <w:sz w:val="32"/>
          <w:szCs w:val="32"/>
          <w:u w:val="none"/>
        </w:rPr>
        <w:t>辆</w:t>
      </w:r>
      <w:r>
        <w:rPr>
          <w:rFonts w:hint="eastAsia" w:ascii="仿宋" w:hAnsi="仿宋" w:eastAsia="仿宋"/>
          <w:sz w:val="32"/>
          <w:szCs w:val="32"/>
          <w:u w:val="none"/>
          <w:lang w:eastAsia="zh-CN"/>
        </w:rPr>
        <w:t>（救护车）</w:t>
      </w:r>
      <w:r>
        <w:rPr>
          <w:rFonts w:hint="eastAsia" w:ascii="仿宋" w:hAnsi="仿宋" w:eastAsia="仿宋"/>
          <w:sz w:val="32"/>
          <w:szCs w:val="32"/>
          <w:u w:val="none"/>
        </w:rPr>
        <w:t>、其他用车</w:t>
      </w:r>
      <w:r>
        <w:rPr>
          <w:rFonts w:hint="eastAsia" w:ascii="仿宋_GB2312" w:eastAsia="仿宋_GB2312" w:cs="仿宋_GB2312" w:hAnsiTheme="minorHAnsi"/>
          <w:kern w:val="0"/>
          <w:sz w:val="32"/>
          <w:szCs w:val="32"/>
          <w:u w:val="none"/>
          <w:lang w:val="en-US" w:eastAsia="zh-CN"/>
        </w:rPr>
        <w:t>6</w:t>
      </w:r>
      <w:r>
        <w:rPr>
          <w:rFonts w:hint="eastAsia" w:ascii="仿宋" w:hAnsi="仿宋" w:eastAsia="仿宋"/>
          <w:sz w:val="32"/>
          <w:szCs w:val="32"/>
          <w:u w:val="none"/>
        </w:rPr>
        <w:t>辆，其他用车主要是</w:t>
      </w:r>
      <w:r>
        <w:rPr>
          <w:rFonts w:hint="eastAsia" w:ascii="仿宋_GB2312" w:eastAsia="仿宋_GB2312" w:cs="仿宋_GB2312" w:hAnsiTheme="minorHAnsi"/>
          <w:kern w:val="0"/>
          <w:sz w:val="32"/>
          <w:szCs w:val="32"/>
          <w:u w:val="none"/>
          <w:lang w:eastAsia="zh-CN"/>
        </w:rPr>
        <w:t>开展公务活动</w:t>
      </w:r>
      <w:r>
        <w:rPr>
          <w:rFonts w:hint="eastAsia" w:ascii="仿宋" w:hAnsi="仿宋" w:eastAsia="仿宋"/>
          <w:sz w:val="32"/>
          <w:szCs w:val="32"/>
          <w:u w:val="none"/>
        </w:rPr>
        <w:t>用途的车辆。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none"/>
          <w:lang w:val="en-US" w:eastAsia="zh-CN"/>
        </w:rPr>
        <w:t>45</w:t>
      </w:r>
      <w:r>
        <w:rPr>
          <w:rFonts w:hint="eastAsia" w:ascii="仿宋" w:hAnsi="仿宋" w:eastAsia="仿宋"/>
          <w:sz w:val="32"/>
          <w:szCs w:val="32"/>
        </w:rPr>
        <w:t>个，资金</w:t>
      </w:r>
      <w:r>
        <w:rPr>
          <w:rFonts w:hint="eastAsia" w:ascii="仿宋_GB2312" w:eastAsia="仿宋_GB2312" w:cs="仿宋_GB2312" w:hAnsiTheme="minorHAnsi"/>
          <w:kern w:val="0"/>
          <w:sz w:val="32"/>
          <w:szCs w:val="32"/>
          <w:u w:val="none"/>
          <w:lang w:val="en-US" w:eastAsia="zh-CN"/>
        </w:rPr>
        <w:t>4135.62</w:t>
      </w:r>
      <w:r>
        <w:rPr>
          <w:rFonts w:hint="eastAsia" w:ascii="仿宋" w:hAnsi="仿宋" w:eastAsia="仿宋"/>
          <w:sz w:val="32"/>
          <w:szCs w:val="32"/>
        </w:rPr>
        <w:t>万元，其中：</w:t>
      </w:r>
      <w:r>
        <w:rPr>
          <w:rFonts w:hint="eastAsia" w:ascii="仿宋" w:hAnsi="仿宋" w:eastAsia="仿宋"/>
          <w:sz w:val="32"/>
          <w:szCs w:val="32"/>
          <w:lang w:eastAsia="zh-CN"/>
        </w:rPr>
        <w:t>财政性资金</w:t>
      </w:r>
      <w:r>
        <w:rPr>
          <w:rFonts w:hint="eastAsia" w:ascii="仿宋" w:hAnsi="仿宋" w:eastAsia="仿宋"/>
          <w:sz w:val="32"/>
          <w:szCs w:val="32"/>
          <w:lang w:val="en-US" w:eastAsia="zh-CN"/>
        </w:rPr>
        <w:t>4135.62万元</w:t>
      </w:r>
      <w:r>
        <w:rPr>
          <w:rFonts w:hint="eastAsia" w:ascii="仿宋" w:hAnsi="仿宋" w:eastAsia="仿宋"/>
          <w:sz w:val="32"/>
          <w:szCs w:val="32"/>
        </w:rPr>
        <w:t>。重点项目（见名词解释）实行绩效目标管理</w:t>
      </w:r>
      <w:r>
        <w:rPr>
          <w:rFonts w:hint="eastAsia" w:ascii="仿宋_GB2312" w:eastAsia="仿宋_GB2312" w:cs="仿宋_GB2312" w:hAnsiTheme="minorHAnsi"/>
          <w:kern w:val="0"/>
          <w:sz w:val="32"/>
          <w:szCs w:val="32"/>
          <w:u w:val="none"/>
          <w:lang w:val="en-US" w:eastAsia="zh-CN"/>
        </w:rPr>
        <w:t>16</w:t>
      </w:r>
      <w:r>
        <w:rPr>
          <w:rFonts w:hint="eastAsia" w:ascii="仿宋" w:hAnsi="仿宋" w:eastAsia="仿宋"/>
          <w:sz w:val="32"/>
          <w:szCs w:val="32"/>
        </w:rPr>
        <w:t>个，</w:t>
      </w:r>
      <w:r>
        <w:rPr>
          <w:rFonts w:hint="eastAsia" w:ascii="仿宋" w:hAnsi="仿宋" w:eastAsia="仿宋"/>
          <w:sz w:val="32"/>
          <w:szCs w:val="32"/>
          <w:lang w:eastAsia="zh-CN"/>
        </w:rPr>
        <w:t>项目资金总额为</w:t>
      </w:r>
      <w:r>
        <w:rPr>
          <w:rFonts w:hint="eastAsia" w:ascii="仿宋" w:hAnsi="仿宋" w:eastAsia="仿宋"/>
          <w:sz w:val="32"/>
          <w:szCs w:val="32"/>
          <w:lang w:val="en-US" w:eastAsia="zh-CN"/>
        </w:rPr>
        <w:t>363.88万元，</w:t>
      </w:r>
      <w:r>
        <w:rPr>
          <w:rFonts w:hint="eastAsia" w:ascii="仿宋" w:hAnsi="仿宋" w:eastAsia="仿宋"/>
          <w:sz w:val="32"/>
          <w:szCs w:val="32"/>
        </w:rPr>
        <w:t>分别是（项目名称：村级党建工作经费，资金100</w:t>
      </w:r>
      <w:r>
        <w:rPr>
          <w:rFonts w:hint="eastAsia" w:ascii="仿宋" w:hAnsi="仿宋" w:eastAsia="仿宋"/>
          <w:sz w:val="32"/>
          <w:szCs w:val="32"/>
          <w:lang w:val="en-US" w:eastAsia="zh-CN"/>
        </w:rPr>
        <w:t>.00</w:t>
      </w:r>
      <w:r>
        <w:rPr>
          <w:rFonts w:hint="eastAsia" w:ascii="仿宋" w:hAnsi="仿宋" w:eastAsia="仿宋"/>
          <w:sz w:val="32"/>
          <w:szCs w:val="32"/>
        </w:rPr>
        <w:t>万元，项目名称：新时代文明活动中心（乡村振兴那曲奋进）经费），资金15</w:t>
      </w:r>
      <w:r>
        <w:rPr>
          <w:rFonts w:hint="eastAsia" w:ascii="仿宋" w:hAnsi="仿宋" w:eastAsia="仿宋"/>
          <w:sz w:val="32"/>
          <w:szCs w:val="32"/>
          <w:lang w:val="en-US" w:eastAsia="zh-CN"/>
        </w:rPr>
        <w:t>.00</w:t>
      </w:r>
      <w:r>
        <w:rPr>
          <w:rFonts w:hint="eastAsia" w:ascii="仿宋" w:hAnsi="仿宋" w:eastAsia="仿宋"/>
          <w:sz w:val="32"/>
          <w:szCs w:val="32"/>
        </w:rPr>
        <w:t>万元，项目名称：代表履职补贴，资金12.48万元，项目名称：乡镇人大工作经费，资金3</w:t>
      </w:r>
      <w:r>
        <w:rPr>
          <w:rFonts w:hint="eastAsia" w:ascii="仿宋" w:hAnsi="仿宋" w:eastAsia="仿宋"/>
          <w:sz w:val="32"/>
          <w:szCs w:val="32"/>
          <w:lang w:val="en-US" w:eastAsia="zh-CN"/>
        </w:rPr>
        <w:t>.00</w:t>
      </w:r>
      <w:r>
        <w:rPr>
          <w:rFonts w:hint="eastAsia" w:ascii="仿宋" w:hAnsi="仿宋" w:eastAsia="仿宋"/>
          <w:sz w:val="32"/>
          <w:szCs w:val="32"/>
        </w:rPr>
        <w:t>万元，项目名称：乡镇文化站免费开放经费，资金3.6</w:t>
      </w:r>
      <w:r>
        <w:rPr>
          <w:rFonts w:hint="eastAsia" w:ascii="仿宋" w:hAnsi="仿宋" w:eastAsia="仿宋"/>
          <w:sz w:val="32"/>
          <w:szCs w:val="32"/>
          <w:lang w:val="en-US" w:eastAsia="zh-CN"/>
        </w:rPr>
        <w:t>0</w:t>
      </w:r>
      <w:r>
        <w:rPr>
          <w:rFonts w:hint="eastAsia" w:ascii="仿宋" w:hAnsi="仿宋" w:eastAsia="仿宋"/>
          <w:sz w:val="32"/>
          <w:szCs w:val="32"/>
        </w:rPr>
        <w:t>万元，项目名称：乡镇食堂运行经费，资金15</w:t>
      </w:r>
      <w:r>
        <w:rPr>
          <w:rFonts w:hint="eastAsia" w:ascii="仿宋" w:hAnsi="仿宋" w:eastAsia="仿宋"/>
          <w:sz w:val="32"/>
          <w:szCs w:val="32"/>
          <w:lang w:val="en-US" w:eastAsia="zh-CN"/>
        </w:rPr>
        <w:t>.00</w:t>
      </w:r>
      <w:r>
        <w:rPr>
          <w:rFonts w:hint="eastAsia" w:ascii="仿宋" w:hAnsi="仿宋" w:eastAsia="仿宋"/>
          <w:sz w:val="32"/>
          <w:szCs w:val="32"/>
        </w:rPr>
        <w:t>万元，项目名称：生态管护员补助，资金36</w:t>
      </w:r>
      <w:r>
        <w:rPr>
          <w:rFonts w:hint="eastAsia" w:ascii="仿宋" w:hAnsi="仿宋" w:eastAsia="仿宋"/>
          <w:sz w:val="32"/>
          <w:szCs w:val="32"/>
          <w:lang w:val="en-US" w:eastAsia="zh-CN"/>
        </w:rPr>
        <w:t>.00</w:t>
      </w:r>
      <w:r>
        <w:rPr>
          <w:rFonts w:hint="eastAsia" w:ascii="仿宋" w:hAnsi="仿宋" w:eastAsia="仿宋"/>
          <w:sz w:val="32"/>
          <w:szCs w:val="32"/>
        </w:rPr>
        <w:t>万元，项目名称：乡镇供暖运行经费，资金50</w:t>
      </w:r>
      <w:r>
        <w:rPr>
          <w:rFonts w:hint="eastAsia" w:ascii="仿宋" w:hAnsi="仿宋" w:eastAsia="仿宋"/>
          <w:sz w:val="32"/>
          <w:szCs w:val="32"/>
          <w:lang w:val="en-US" w:eastAsia="zh-CN"/>
        </w:rPr>
        <w:t>.00</w:t>
      </w:r>
      <w:r>
        <w:rPr>
          <w:rFonts w:hint="eastAsia" w:ascii="仿宋" w:hAnsi="仿宋" w:eastAsia="仿宋"/>
          <w:sz w:val="32"/>
          <w:szCs w:val="32"/>
        </w:rPr>
        <w:t>万元，项目名称：村卫生室运行经费，资金10</w:t>
      </w:r>
      <w:r>
        <w:rPr>
          <w:rFonts w:hint="eastAsia" w:ascii="仿宋" w:hAnsi="仿宋" w:eastAsia="仿宋"/>
          <w:sz w:val="32"/>
          <w:szCs w:val="32"/>
          <w:lang w:val="en-US" w:eastAsia="zh-CN"/>
        </w:rPr>
        <w:t>.00</w:t>
      </w:r>
      <w:r>
        <w:rPr>
          <w:rFonts w:hint="eastAsia" w:ascii="仿宋" w:hAnsi="仿宋" w:eastAsia="仿宋"/>
          <w:sz w:val="32"/>
          <w:szCs w:val="32"/>
        </w:rPr>
        <w:t>万元，项目名称：驻村工作经费-取暖费，资金10.8</w:t>
      </w:r>
      <w:r>
        <w:rPr>
          <w:rFonts w:hint="eastAsia" w:ascii="仿宋" w:hAnsi="仿宋" w:eastAsia="仿宋"/>
          <w:sz w:val="32"/>
          <w:szCs w:val="32"/>
          <w:lang w:val="en-US" w:eastAsia="zh-CN"/>
        </w:rPr>
        <w:t>0</w:t>
      </w:r>
      <w:r>
        <w:rPr>
          <w:rFonts w:hint="eastAsia" w:ascii="仿宋" w:hAnsi="仿宋" w:eastAsia="仿宋"/>
          <w:sz w:val="32"/>
          <w:szCs w:val="32"/>
        </w:rPr>
        <w:t>万元，项目名称：驻村工作经费-交通费，资金50</w:t>
      </w:r>
      <w:r>
        <w:rPr>
          <w:rFonts w:hint="eastAsia" w:ascii="仿宋" w:hAnsi="仿宋" w:eastAsia="仿宋"/>
          <w:sz w:val="32"/>
          <w:szCs w:val="32"/>
          <w:lang w:val="en-US" w:eastAsia="zh-CN"/>
        </w:rPr>
        <w:t>.00</w:t>
      </w:r>
      <w:r>
        <w:rPr>
          <w:rFonts w:hint="eastAsia" w:ascii="仿宋" w:hAnsi="仿宋" w:eastAsia="仿宋"/>
          <w:sz w:val="32"/>
          <w:szCs w:val="32"/>
        </w:rPr>
        <w:t>万元，项目名称：驻村工作经费-文艺演出队经费，资金20</w:t>
      </w:r>
      <w:r>
        <w:rPr>
          <w:rFonts w:hint="eastAsia" w:ascii="仿宋" w:hAnsi="仿宋" w:eastAsia="仿宋"/>
          <w:sz w:val="32"/>
          <w:szCs w:val="32"/>
          <w:lang w:val="en-US" w:eastAsia="zh-CN"/>
        </w:rPr>
        <w:t>.00</w:t>
      </w:r>
      <w:r>
        <w:rPr>
          <w:rFonts w:hint="eastAsia" w:ascii="仿宋" w:hAnsi="仿宋" w:eastAsia="仿宋"/>
          <w:sz w:val="32"/>
          <w:szCs w:val="32"/>
        </w:rPr>
        <w:t>万元，项目名称：基层政权建设，资金20</w:t>
      </w:r>
      <w:r>
        <w:rPr>
          <w:rFonts w:hint="eastAsia" w:ascii="仿宋" w:hAnsi="仿宋" w:eastAsia="仿宋"/>
          <w:sz w:val="32"/>
          <w:szCs w:val="32"/>
          <w:lang w:val="en-US" w:eastAsia="zh-CN"/>
        </w:rPr>
        <w:t>.00</w:t>
      </w:r>
      <w:r>
        <w:rPr>
          <w:rFonts w:hint="eastAsia" w:ascii="仿宋" w:hAnsi="仿宋" w:eastAsia="仿宋"/>
          <w:sz w:val="32"/>
          <w:szCs w:val="32"/>
        </w:rPr>
        <w:t>万元，项目名称：乡镇人大保障经费，资金5</w:t>
      </w:r>
      <w:r>
        <w:rPr>
          <w:rFonts w:hint="eastAsia" w:ascii="仿宋" w:hAnsi="仿宋" w:eastAsia="仿宋"/>
          <w:sz w:val="32"/>
          <w:szCs w:val="32"/>
          <w:lang w:val="en-US" w:eastAsia="zh-CN"/>
        </w:rPr>
        <w:t>.00</w:t>
      </w:r>
      <w:r>
        <w:rPr>
          <w:rFonts w:hint="eastAsia" w:ascii="仿宋" w:hAnsi="仿宋" w:eastAsia="仿宋"/>
          <w:sz w:val="32"/>
          <w:szCs w:val="32"/>
        </w:rPr>
        <w:t>万元，项目名称：村文艺演出队经费，资金10</w:t>
      </w:r>
      <w:r>
        <w:rPr>
          <w:rFonts w:hint="eastAsia" w:ascii="仿宋" w:hAnsi="仿宋" w:eastAsia="仿宋"/>
          <w:sz w:val="32"/>
          <w:szCs w:val="32"/>
          <w:lang w:val="en-US" w:eastAsia="zh-CN"/>
        </w:rPr>
        <w:t>.00</w:t>
      </w:r>
      <w:r>
        <w:rPr>
          <w:rFonts w:hint="eastAsia" w:ascii="仿宋" w:hAnsi="仿宋" w:eastAsia="仿宋"/>
          <w:sz w:val="32"/>
          <w:szCs w:val="32"/>
        </w:rPr>
        <w:t>万元，项目名称：戏曲进乡村，资金3</w:t>
      </w:r>
      <w:r>
        <w:rPr>
          <w:rFonts w:hint="eastAsia" w:ascii="仿宋" w:hAnsi="仿宋" w:eastAsia="仿宋"/>
          <w:sz w:val="32"/>
          <w:szCs w:val="32"/>
          <w:lang w:val="en-US" w:eastAsia="zh-CN"/>
        </w:rPr>
        <w:t>.00</w:t>
      </w:r>
      <w:r>
        <w:rPr>
          <w:rFonts w:hint="eastAsia" w:ascii="仿宋" w:hAnsi="仿宋" w:eastAsia="仿宋"/>
          <w:sz w:val="32"/>
          <w:szCs w:val="32"/>
        </w:rPr>
        <w:t>万元</w:t>
      </w:r>
      <w:r>
        <w:rPr>
          <w:rFonts w:hint="eastAsia" w:ascii="仿宋" w:hAnsi="仿宋" w:eastAsia="仿宋"/>
          <w:sz w:val="32"/>
          <w:szCs w:val="32"/>
          <w:u w:val="none"/>
        </w:rPr>
        <w:t>），占年初项目支出预算总额的</w:t>
      </w:r>
      <w:r>
        <w:rPr>
          <w:rFonts w:hint="eastAsia" w:ascii="仿宋_GB2312" w:eastAsia="仿宋_GB2312" w:cs="仿宋_GB2312" w:hAnsiTheme="minorHAnsi"/>
          <w:kern w:val="0"/>
          <w:sz w:val="32"/>
          <w:szCs w:val="32"/>
          <w:u w:val="none"/>
          <w:lang w:val="en-US" w:eastAsia="zh-CN"/>
        </w:rPr>
        <w:t>8.80</w:t>
      </w:r>
      <w:r>
        <w:rPr>
          <w:rFonts w:hint="eastAsia" w:ascii="仿宋" w:hAnsi="仿宋" w:eastAsia="仿宋"/>
          <w:sz w:val="32"/>
          <w:szCs w:val="32"/>
        </w:rPr>
        <w:t>%。</w:t>
      </w:r>
    </w:p>
    <w:tbl>
      <w:tblPr>
        <w:tblStyle w:val="7"/>
        <w:tblW w:w="9249" w:type="dxa"/>
        <w:tblInd w:w="0" w:type="dxa"/>
        <w:shd w:val="clear" w:color="auto" w:fill="auto"/>
        <w:tblLayout w:type="fixed"/>
        <w:tblCellMar>
          <w:top w:w="0" w:type="dxa"/>
          <w:left w:w="0" w:type="dxa"/>
          <w:bottom w:w="0" w:type="dxa"/>
          <w:right w:w="0" w:type="dxa"/>
        </w:tblCellMar>
      </w:tblPr>
      <w:tblGrid>
        <w:gridCol w:w="831"/>
        <w:gridCol w:w="826"/>
        <w:gridCol w:w="787"/>
        <w:gridCol w:w="1098"/>
        <w:gridCol w:w="1167"/>
        <w:gridCol w:w="688"/>
        <w:gridCol w:w="1216"/>
        <w:gridCol w:w="917"/>
        <w:gridCol w:w="586"/>
        <w:gridCol w:w="1133"/>
      </w:tblGrid>
      <w:tr>
        <w:tblPrEx>
          <w:shd w:val="clear" w:color="auto" w:fill="auto"/>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54062422T000000378360-村级党建工作经费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村级党组织领导力</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有效提升</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村民满意度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村级党建工作经费保障</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保障村级党组织个数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软弱涣散村级党组织个数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保障村级组织活动场所个数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村级党组织工作完成率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村级组织保障经费</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54062422T000000676282-新时代文明活动中心（乡村振兴那曲奋进）经费）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参与群众满意度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宣传、活动开展次数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正向指标</w:t>
            </w: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工作人员对相关知识的掌握程度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乡村振兴那曲奋进影响力</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有所提升</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可持续发展指标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资金使用进度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奖励成本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宣传、活动开展天数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宣传成本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宣传活动覆盖率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54062422T000000676811-代表履职补贴</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12.48</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人大代表满意度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发放代表补助人数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符合法定程序顺利召开会议</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人大代表会期</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补助成本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资金总量</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代表人数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完成代表既定议程</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54062423T000001035842-乡镇人大工作经费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完成代表大会既定议程</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补助成本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发放人大代表误工补助人数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资金总量</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代表大会与会代表人数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代表大会全体会议次数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可持续发展指标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资金使用时效</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符合法律规定，顺利召开会议</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人大代表满意度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54062423T000001109085-乡镇文化站免费开放经费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可持续发展指标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基本公共文化服务水平稳步提升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村文化活动室基本文化服务设备使用率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组织公益性群众文化活动</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场次</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群众文化机构组织文艺活动次数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地区文化服务设施质量</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组织公益性群众文化活动成本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地区文化服务设施质量</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持续提高</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广播电视综合人口覆盖率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举办公益性讲座成本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举办公益性展览宣传</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场次</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54062424T000001468165-乡镇食堂运行经费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食堂卫生每天保洁次数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用餐环境保障率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干部职工满意度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县级保障经费</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生态效益指标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工作日每天出餐次数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厨师工资及绩效</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元/月</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清洁工工资</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元/月</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每餐服务保障机关就餐人数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54062424T000001468491-生态管护员补助</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每年拨付完成率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上级财政资金到位及时率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效果指标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管理制度健全性</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有无建立健全管理制度</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补助发放人数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为依法管理好辖区内的所有草原、野生动物等资源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有效提升</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可持续发展指标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促进生态平衡</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有效提升</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生态管护人员满意度情况</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阻止人畜进入管护区域，促进生态平衡发挥重要作用。</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拨付结算情况</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是否及时审批并按时足额发放补助</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补贴发放标准</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54062424T000001469277-乡镇供暖运行经费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供暖面积</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9837</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平方米</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供暖人数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干部职工满意度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锅炉工工资投入</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元/月</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更换供暖设备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运维成本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设备维护时限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供暖设备运行时限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54062424T000001470023-村卫生室运行经费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村民满意度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村级公共医疗服务情况</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有效提升</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制度上墙标准</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卫生室建设标准</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经济成本指标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村医投入人数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村卫生室运行经费标准</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万元/个</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服务村卫生室数量</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村级基本设备配置</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54062424T000001659805-驻村工作经费-取暖费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可持续影响指标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驻村队员生活水平持续提高</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资金使用效率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可持续发展指标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驻村队员工作积极性持续提高</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驻村队员满意度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54062424T000001659809-驻村工作经费-交通费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可持续影响指标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百日入户工作效率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基本完成</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涉及驻村工作队个数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保障驻村队员人数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驻村工作队员满意度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54062424T000001659815-驻村工作经费-文艺演出队经费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可持续影响指标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居民文艺生活水平进一步提高</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文艺队员满意度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经费足额拨付率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文艺演出队参与率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54062424T000001659871-基层政权建设</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便民服务中心工作环境差的问题</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进一步解决</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可持续发展指标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持续使用时间</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职工满意度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项目竣工验收合格率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上级主管部门满意度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基层政权建设经费标准</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可持续发展指标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便民服务大厅服务能力</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进一步提升</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完工使用时间</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社会效益指标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工作效率或服务水平</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进一步提高</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54062424T000001659906-乡镇人大保障经费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人大代表满意度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代表大会与会代表人数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镇人大代表大会会期</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资金使用时效</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补助成本</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发放人大代表务工补助人数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完成代表大会即定议程</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成本指标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资金总量</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可持续影响指标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基层人大工作</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进一步合法</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54062424T000001683195-村文艺演出队经费</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经费足额拨付率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文艺演出队参与率</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可持续影响指标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居民文艺生活水平进一步提高</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文艺队员满意度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restart"/>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54062424T000001683204-戏曲进乡村</w:t>
            </w:r>
          </w:p>
        </w:tc>
        <w:tc>
          <w:tcPr>
            <w:tcW w:w="826" w:type="dxa"/>
            <w:vMerge w:val="restart"/>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数量指标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每场补助标准</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质量指标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每年演出次数</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满意度指标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服务对象满意度指标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戏曲爱好者满意度</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产出指标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时效指标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资金使用年限</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trPr>
        <w:tc>
          <w:tcPr>
            <w:tcW w:w="831" w:type="dxa"/>
            <w:vMerge w:val="continue"/>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6" w:type="dxa"/>
            <w:vMerge w:val="continue"/>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效益指标</w:t>
            </w:r>
          </w:p>
        </w:tc>
        <w:tc>
          <w:tcPr>
            <w:tcW w:w="109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可持续影响指标</w:t>
            </w:r>
          </w:p>
        </w:tc>
        <w:tc>
          <w:tcPr>
            <w:tcW w:w="1167"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群众精神文化生活</w:t>
            </w:r>
          </w:p>
        </w:tc>
        <w:tc>
          <w:tcPr>
            <w:tcW w:w="688" w:type="dxa"/>
            <w:tcBorders>
              <w:top w:val="single" w:color="C2C3C4" w:sz="4" w:space="0"/>
              <w:left w:val="single" w:color="C2C3C4" w:sz="4" w:space="0"/>
              <w:bottom w:val="single" w:color="C2C3C4" w:sz="4" w:space="0"/>
              <w:right w:val="single" w:color="C2C3C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lang w:val="en-US" w:eastAsia="zh-CN" w:bidi="ar"/>
              </w:rPr>
              <w:t>定性</w:t>
            </w:r>
          </w:p>
        </w:tc>
        <w:tc>
          <w:tcPr>
            <w:tcW w:w="121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不断丰富</w:t>
            </w:r>
          </w:p>
        </w:tc>
        <w:tc>
          <w:tcPr>
            <w:tcW w:w="917"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33" w:type="dxa"/>
            <w:tcBorders>
              <w:top w:val="single" w:color="C2C3C4" w:sz="4" w:space="0"/>
              <w:left w:val="single" w:color="C2C3C4" w:sz="4" w:space="0"/>
              <w:bottom w:val="single" w:color="C2C3C4" w:sz="4" w:space="0"/>
              <w:right w:val="single" w:color="C2C3C4"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spacing w:line="588" w:lineRule="exact"/>
        <w:ind w:firstLine="645"/>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hint="eastAsia" w:ascii="楷体" w:hAnsi="楷体" w:eastAsia="楷体"/>
          <w:sz w:val="32"/>
          <w:szCs w:val="32"/>
        </w:rPr>
      </w:pPr>
      <w:r>
        <w:rPr>
          <w:rFonts w:hint="eastAsia" w:ascii="楷体" w:hAnsi="楷体" w:eastAsia="楷体"/>
          <w:sz w:val="32"/>
          <w:szCs w:val="32"/>
        </w:rPr>
        <w:t>（五）乡村振兴衔接资金管理使用情况及绩效目标情况说明。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76" w:lineRule="exac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2024年本镇无乡村振兴衔接资金。</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hint="eastAsia" w:ascii="仿宋" w:hAnsi="仿宋" w:eastAsia="仿宋"/>
          <w:sz w:val="32"/>
          <w:szCs w:val="32"/>
          <w:lang w:eastAsia="zh-CN"/>
        </w:rPr>
      </w:pPr>
      <w:r>
        <w:rPr>
          <w:rFonts w:hint="eastAsia" w:ascii="楷体" w:hAnsi="楷体" w:eastAsia="楷体"/>
          <w:sz w:val="32"/>
          <w:szCs w:val="32"/>
        </w:rPr>
        <w:t>（六）政府债务情况。</w:t>
      </w:r>
      <w:r>
        <w:rPr>
          <w:rFonts w:hint="eastAsia" w:ascii="仿宋" w:hAnsi="仿宋" w:eastAsia="仿宋"/>
          <w:sz w:val="32"/>
          <w:szCs w:val="32"/>
        </w:rPr>
        <w:t>本部门及所属单位</w:t>
      </w:r>
      <w:r>
        <w:rPr>
          <w:rFonts w:hint="eastAsia" w:ascii="仿宋" w:hAnsi="仿宋" w:eastAsia="仿宋"/>
          <w:sz w:val="32"/>
          <w:szCs w:val="32"/>
          <w:lang w:eastAsia="zh-CN"/>
        </w:rPr>
        <w:t>无</w:t>
      </w:r>
      <w:r>
        <w:rPr>
          <w:rFonts w:hint="eastAsia" w:ascii="仿宋" w:hAnsi="仿宋" w:eastAsia="仿宋"/>
          <w:sz w:val="32"/>
          <w:szCs w:val="32"/>
        </w:rPr>
        <w:t>使用和管理政府债券资金情况。</w:t>
      </w:r>
      <w:r>
        <w:rPr>
          <w:rFonts w:hint="eastAsia" w:ascii="仿宋" w:hAnsi="仿宋" w:eastAsia="仿宋"/>
          <w:sz w:val="32"/>
          <w:szCs w:val="32"/>
          <w:lang w:eastAsia="zh-CN"/>
        </w:rPr>
        <w:t>本镇截止目前，无政府债务。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12</w:t>
    </w:r>
    <w:r>
      <w:rPr>
        <w:rStyle w:val="9"/>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ZWM4ZjkzNjUxNDI2OTA0YzdlZDNlNDM1ZDkyOTE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5FD75C8"/>
    <w:rsid w:val="06DC7B6D"/>
    <w:rsid w:val="0A446A73"/>
    <w:rsid w:val="0E0E7B7F"/>
    <w:rsid w:val="0F94410D"/>
    <w:rsid w:val="16813370"/>
    <w:rsid w:val="18DB3D7D"/>
    <w:rsid w:val="1BBF3BA5"/>
    <w:rsid w:val="1C3650F5"/>
    <w:rsid w:val="1ECC51A7"/>
    <w:rsid w:val="1F771864"/>
    <w:rsid w:val="20A745F4"/>
    <w:rsid w:val="22FA05A9"/>
    <w:rsid w:val="25C01101"/>
    <w:rsid w:val="27910D74"/>
    <w:rsid w:val="27ED58B9"/>
    <w:rsid w:val="2BCD7B75"/>
    <w:rsid w:val="32785CB0"/>
    <w:rsid w:val="3C1270C5"/>
    <w:rsid w:val="3EBD51F9"/>
    <w:rsid w:val="43455B4A"/>
    <w:rsid w:val="45930C21"/>
    <w:rsid w:val="45B02164"/>
    <w:rsid w:val="4E107279"/>
    <w:rsid w:val="4F225793"/>
    <w:rsid w:val="54493599"/>
    <w:rsid w:val="5982041C"/>
    <w:rsid w:val="5C6B64FB"/>
    <w:rsid w:val="5D3F0640"/>
    <w:rsid w:val="64FC7FB1"/>
    <w:rsid w:val="693D71C8"/>
    <w:rsid w:val="6CCB0DBF"/>
    <w:rsid w:val="6F1739F6"/>
    <w:rsid w:val="72CD042F"/>
    <w:rsid w:val="74E01E5B"/>
    <w:rsid w:val="76A21E9E"/>
    <w:rsid w:val="79A22EB7"/>
    <w:rsid w:val="7E8035BC"/>
    <w:rsid w:val="7FD2135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jc w:val="left"/>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page number"/>
    <w:basedOn w:val="8"/>
    <w:qFormat/>
    <w:uiPriority w:val="0"/>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character" w:customStyle="1" w:styleId="13">
    <w:name w:val="font01"/>
    <w:basedOn w:val="8"/>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11</TotalTime>
  <ScaleCrop>false</ScaleCrop>
  <LinksUpToDate>false</LinksUpToDate>
  <CharactersWithSpaces>3933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2024-03-02T03:04:27Z</cp:lastPrinted>
  <dcterms:modified xsi:type="dcterms:W3CDTF">2024-03-02T03:12:10Z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2E44DA74401E4118A7519668FE7640BE_12</vt:lpwstr>
  </property>
</Properties>
</file>